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F098" w14:textId="17A02606" w:rsidR="00FC3C00" w:rsidRPr="00764E22" w:rsidRDefault="00FC3C00" w:rsidP="00754469">
      <w:pPr>
        <w:jc w:val="center"/>
        <w:rPr>
          <w:rFonts w:cstheme="minorHAnsi"/>
          <w:b/>
          <w:bCs/>
          <w:color w:val="000000" w:themeColor="text1"/>
          <w:sz w:val="24"/>
          <w:szCs w:val="24"/>
        </w:rPr>
      </w:pPr>
      <w:r w:rsidRPr="00764E22">
        <w:rPr>
          <w:rFonts w:cstheme="minorHAnsi"/>
          <w:b/>
          <w:bCs/>
          <w:color w:val="000000" w:themeColor="text1"/>
          <w:sz w:val="24"/>
          <w:szCs w:val="24"/>
        </w:rPr>
        <w:t>Hannah Studentship</w:t>
      </w:r>
      <w:r w:rsidR="00EE6C8E" w:rsidRPr="00764E22">
        <w:rPr>
          <w:rFonts w:cstheme="minorHAnsi"/>
          <w:b/>
          <w:bCs/>
          <w:color w:val="000000" w:themeColor="text1"/>
          <w:sz w:val="24"/>
          <w:szCs w:val="24"/>
        </w:rPr>
        <w:t> </w:t>
      </w:r>
      <w:r w:rsidR="00C37562" w:rsidRPr="00764E22">
        <w:rPr>
          <w:rFonts w:cstheme="minorHAnsi"/>
          <w:b/>
          <w:bCs/>
          <w:color w:val="000000" w:themeColor="text1"/>
          <w:sz w:val="24"/>
          <w:szCs w:val="24"/>
        </w:rPr>
        <w:t>2023</w:t>
      </w:r>
    </w:p>
    <w:p w14:paraId="7C71D7E0" w14:textId="3EE2715E" w:rsidR="005F604E" w:rsidRPr="00764E22" w:rsidRDefault="00C73020" w:rsidP="00C73020">
      <w:pPr>
        <w:spacing w:after="0"/>
        <w:rPr>
          <w:rFonts w:cstheme="minorHAnsi"/>
          <w:color w:val="000000" w:themeColor="text1"/>
          <w:sz w:val="24"/>
          <w:szCs w:val="24"/>
        </w:rPr>
      </w:pPr>
      <w:r w:rsidRPr="00764E22">
        <w:rPr>
          <w:rFonts w:cstheme="minorHAnsi"/>
          <w:color w:val="000000" w:themeColor="text1"/>
          <w:sz w:val="24"/>
          <w:szCs w:val="24"/>
        </w:rPr>
        <w:t>AMS Healthcare and the Canadian Society for the History of Medicine (CSHM) are pleased to offer f</w:t>
      </w:r>
      <w:r w:rsidR="00AD648D" w:rsidRPr="00764E22">
        <w:rPr>
          <w:rFonts w:cstheme="minorHAnsi"/>
          <w:color w:val="000000" w:themeColor="text1"/>
          <w:sz w:val="24"/>
          <w:szCs w:val="24"/>
        </w:rPr>
        <w:t xml:space="preserve">our </w:t>
      </w:r>
      <w:r w:rsidR="00407073" w:rsidRPr="00764E22">
        <w:rPr>
          <w:rFonts w:cstheme="minorHAnsi"/>
          <w:color w:val="000000" w:themeColor="text1"/>
          <w:sz w:val="24"/>
          <w:szCs w:val="24"/>
        </w:rPr>
        <w:t>t</w:t>
      </w:r>
      <w:r w:rsidR="00FC3C00" w:rsidRPr="00764E22">
        <w:rPr>
          <w:rFonts w:cstheme="minorHAnsi"/>
          <w:color w:val="000000" w:themeColor="text1"/>
          <w:sz w:val="24"/>
          <w:szCs w:val="24"/>
        </w:rPr>
        <w:t>hree-month studentships</w:t>
      </w:r>
      <w:r w:rsidR="004174F0" w:rsidRPr="00764E22">
        <w:rPr>
          <w:rFonts w:cstheme="minorHAnsi"/>
          <w:color w:val="000000" w:themeColor="text1"/>
          <w:sz w:val="24"/>
          <w:szCs w:val="24"/>
        </w:rPr>
        <w:t xml:space="preserve"> </w:t>
      </w:r>
      <w:r w:rsidR="00FC3C00" w:rsidRPr="00764E22">
        <w:rPr>
          <w:rFonts w:cstheme="minorHAnsi"/>
          <w:color w:val="000000" w:themeColor="text1"/>
          <w:sz w:val="24"/>
          <w:szCs w:val="24"/>
        </w:rPr>
        <w:t>to undergraduate</w:t>
      </w:r>
      <w:r w:rsidR="004174F0" w:rsidRPr="00764E22">
        <w:rPr>
          <w:rFonts w:cstheme="minorHAnsi"/>
          <w:color w:val="000000" w:themeColor="text1"/>
          <w:sz w:val="24"/>
          <w:szCs w:val="24"/>
        </w:rPr>
        <w:t xml:space="preserve"> and MA</w:t>
      </w:r>
      <w:r w:rsidRPr="00764E22">
        <w:rPr>
          <w:rFonts w:cstheme="minorHAnsi"/>
          <w:color w:val="000000" w:themeColor="text1"/>
          <w:sz w:val="24"/>
          <w:szCs w:val="24"/>
        </w:rPr>
        <w:t xml:space="preserve"> </w:t>
      </w:r>
      <w:r w:rsidR="00FC3C00" w:rsidRPr="00764E22">
        <w:rPr>
          <w:rFonts w:cstheme="minorHAnsi"/>
          <w:color w:val="000000" w:themeColor="text1"/>
          <w:sz w:val="24"/>
          <w:szCs w:val="24"/>
        </w:rPr>
        <w:t>students registered in a Canadian university</w:t>
      </w:r>
      <w:r w:rsidRPr="00764E22">
        <w:rPr>
          <w:rFonts w:cstheme="minorHAnsi"/>
          <w:color w:val="000000" w:themeColor="text1"/>
          <w:sz w:val="24"/>
          <w:szCs w:val="24"/>
        </w:rPr>
        <w:t>,</w:t>
      </w:r>
      <w:r w:rsidR="00FC3C00" w:rsidRPr="00764E22">
        <w:rPr>
          <w:rFonts w:cstheme="minorHAnsi"/>
          <w:color w:val="000000" w:themeColor="text1"/>
          <w:sz w:val="24"/>
          <w:szCs w:val="24"/>
        </w:rPr>
        <w:t xml:space="preserve"> for a supervised project in the history of</w:t>
      </w:r>
      <w:r w:rsidRPr="00764E22">
        <w:rPr>
          <w:rFonts w:cstheme="minorHAnsi"/>
          <w:color w:val="000000" w:themeColor="text1"/>
          <w:sz w:val="24"/>
          <w:szCs w:val="24"/>
        </w:rPr>
        <w:t xml:space="preserve"> </w:t>
      </w:r>
      <w:r w:rsidR="00FC3C00" w:rsidRPr="00764E22">
        <w:rPr>
          <w:rFonts w:cstheme="minorHAnsi"/>
          <w:color w:val="000000" w:themeColor="text1"/>
          <w:sz w:val="24"/>
          <w:szCs w:val="24"/>
        </w:rPr>
        <w:t>medicine.</w:t>
      </w:r>
      <w:r w:rsidR="00112AEA" w:rsidRPr="00764E22">
        <w:rPr>
          <w:rFonts w:cstheme="minorHAnsi"/>
          <w:color w:val="000000" w:themeColor="text1"/>
          <w:sz w:val="24"/>
          <w:szCs w:val="24"/>
        </w:rPr>
        <w:t xml:space="preserve"> These studentships offer awardees an opportunity to learn historical research techniques, and they aim to encourage future study of medical history.</w:t>
      </w:r>
    </w:p>
    <w:p w14:paraId="117937D3" w14:textId="77777777" w:rsidR="00C73020" w:rsidRPr="00764E22" w:rsidRDefault="00C73020" w:rsidP="00C73020">
      <w:pPr>
        <w:spacing w:after="0"/>
        <w:rPr>
          <w:rFonts w:cstheme="minorHAnsi"/>
          <w:color w:val="000000" w:themeColor="text1"/>
          <w:sz w:val="24"/>
          <w:szCs w:val="24"/>
        </w:rPr>
      </w:pPr>
    </w:p>
    <w:p w14:paraId="4E3F826B" w14:textId="302717E4" w:rsidR="005F604E" w:rsidRPr="00764E22" w:rsidRDefault="005F604E" w:rsidP="000561FD">
      <w:pPr>
        <w:rPr>
          <w:rFonts w:cstheme="minorHAnsi"/>
          <w:i/>
          <w:iCs/>
          <w:sz w:val="24"/>
          <w:szCs w:val="24"/>
        </w:rPr>
      </w:pPr>
      <w:r w:rsidRPr="00764E22">
        <w:rPr>
          <w:rFonts w:cstheme="minorHAnsi"/>
          <w:i/>
          <w:iCs/>
          <w:color w:val="000000" w:themeColor="text1"/>
          <w:sz w:val="24"/>
          <w:szCs w:val="24"/>
        </w:rPr>
        <w:t xml:space="preserve">The funds are provided by AMS Healthcare. </w:t>
      </w:r>
      <w:r w:rsidRPr="00764E22">
        <w:rPr>
          <w:rFonts w:cstheme="minorHAnsi"/>
          <w:i/>
          <w:iCs/>
          <w:sz w:val="24"/>
          <w:szCs w:val="24"/>
        </w:rPr>
        <w:t>AMS focuses on healthcare’s past and its future. Their work fosters a Canadian healthcare system that advances technologically, while remaining rooted in compassion and a rich understanding of our medical history. They convene networks and fund crucial activities in healthcare research, education, leadership and clinical practice. By combining work on the past and the future of healthcare, they ensure that people are always at the centre of Canadian care.</w:t>
      </w:r>
    </w:p>
    <w:p w14:paraId="6A7627E0" w14:textId="312C37FD" w:rsidR="000561FD" w:rsidRPr="00764E22" w:rsidRDefault="008272C4" w:rsidP="005F604E">
      <w:pPr>
        <w:rPr>
          <w:rFonts w:cstheme="minorHAnsi"/>
          <w:color w:val="000000" w:themeColor="text1"/>
          <w:sz w:val="24"/>
          <w:szCs w:val="24"/>
        </w:rPr>
      </w:pPr>
      <w:r w:rsidRPr="00764E22">
        <w:rPr>
          <w:rFonts w:cstheme="minorHAnsi"/>
          <w:color w:val="000000" w:themeColor="text1"/>
          <w:sz w:val="24"/>
          <w:szCs w:val="24"/>
        </w:rPr>
        <w:t xml:space="preserve">For the 2023 studentship, </w:t>
      </w:r>
      <w:r w:rsidR="005F604E" w:rsidRPr="00764E22">
        <w:rPr>
          <w:rFonts w:cstheme="minorHAnsi"/>
          <w:color w:val="000000" w:themeColor="text1"/>
          <w:sz w:val="24"/>
          <w:szCs w:val="24"/>
        </w:rPr>
        <w:t xml:space="preserve">research </w:t>
      </w:r>
      <w:r w:rsidR="00284FBD">
        <w:rPr>
          <w:rFonts w:cstheme="minorHAnsi"/>
          <w:color w:val="000000" w:themeColor="text1"/>
          <w:sz w:val="24"/>
          <w:szCs w:val="24"/>
        </w:rPr>
        <w:t>will</w:t>
      </w:r>
      <w:r w:rsidR="00284FBD" w:rsidRPr="00764E22">
        <w:rPr>
          <w:rFonts w:cstheme="minorHAnsi"/>
          <w:color w:val="000000" w:themeColor="text1"/>
          <w:sz w:val="24"/>
          <w:szCs w:val="24"/>
        </w:rPr>
        <w:t xml:space="preserve"> </w:t>
      </w:r>
      <w:r w:rsidR="005A06B9" w:rsidRPr="00764E22">
        <w:rPr>
          <w:rFonts w:cstheme="minorHAnsi"/>
          <w:color w:val="000000" w:themeColor="text1"/>
          <w:sz w:val="24"/>
          <w:szCs w:val="24"/>
        </w:rPr>
        <w:t>ideally</w:t>
      </w:r>
      <w:r w:rsidR="005F604E" w:rsidRPr="00764E22">
        <w:rPr>
          <w:rFonts w:cstheme="minorHAnsi"/>
          <w:color w:val="000000" w:themeColor="text1"/>
          <w:sz w:val="24"/>
          <w:szCs w:val="24"/>
        </w:rPr>
        <w:t xml:space="preserve"> </w:t>
      </w:r>
      <w:r w:rsidRPr="00764E22">
        <w:rPr>
          <w:rFonts w:cstheme="minorHAnsi"/>
          <w:color w:val="000000" w:themeColor="text1"/>
          <w:sz w:val="24"/>
          <w:szCs w:val="24"/>
        </w:rPr>
        <w:t>relate to</w:t>
      </w:r>
      <w:r w:rsidR="00595C19" w:rsidRPr="00764E22">
        <w:rPr>
          <w:rFonts w:cstheme="minorHAnsi"/>
          <w:color w:val="000000" w:themeColor="text1"/>
          <w:sz w:val="24"/>
          <w:szCs w:val="24"/>
        </w:rPr>
        <w:t xml:space="preserve"> the </w:t>
      </w:r>
      <w:r w:rsidR="005A06B9" w:rsidRPr="00764E22">
        <w:rPr>
          <w:rFonts w:cstheme="minorHAnsi"/>
          <w:color w:val="000000" w:themeColor="text1"/>
          <w:sz w:val="24"/>
          <w:szCs w:val="24"/>
        </w:rPr>
        <w:t>strategic priorities of AMS Healthcare</w:t>
      </w:r>
      <w:r w:rsidR="00595C19" w:rsidRPr="00935A9D">
        <w:rPr>
          <w:rFonts w:cstheme="minorHAnsi"/>
          <w:color w:val="000000" w:themeColor="text1"/>
          <w:sz w:val="24"/>
          <w:szCs w:val="24"/>
        </w:rPr>
        <w:t>.</w:t>
      </w:r>
      <w:r w:rsidR="00595C19" w:rsidRPr="00764E22">
        <w:rPr>
          <w:rFonts w:cstheme="minorHAnsi"/>
          <w:color w:val="000000" w:themeColor="text1"/>
          <w:sz w:val="24"/>
          <w:szCs w:val="24"/>
        </w:rPr>
        <w:t xml:space="preserve"> </w:t>
      </w:r>
    </w:p>
    <w:p w14:paraId="11DDDF8E" w14:textId="20CA52AE" w:rsidR="00FC3C00" w:rsidRPr="00764E22" w:rsidRDefault="00FC3C00" w:rsidP="004174F0">
      <w:pPr>
        <w:spacing w:after="0"/>
        <w:rPr>
          <w:rFonts w:cstheme="minorHAnsi"/>
          <w:i/>
          <w:iCs/>
          <w:color w:val="000000" w:themeColor="text1"/>
          <w:sz w:val="24"/>
          <w:szCs w:val="24"/>
        </w:rPr>
      </w:pPr>
      <w:r w:rsidRPr="00764E22">
        <w:rPr>
          <w:rFonts w:cstheme="minorHAnsi"/>
          <w:i/>
          <w:iCs/>
          <w:color w:val="000000" w:themeColor="text1"/>
          <w:sz w:val="24"/>
          <w:szCs w:val="24"/>
        </w:rPr>
        <w:t>This research focus reflects AMS</w:t>
      </w:r>
      <w:r w:rsidR="00407073" w:rsidRPr="00764E22">
        <w:rPr>
          <w:rFonts w:cstheme="minorHAnsi"/>
          <w:i/>
          <w:iCs/>
          <w:color w:val="000000" w:themeColor="text1"/>
          <w:sz w:val="24"/>
          <w:szCs w:val="24"/>
        </w:rPr>
        <w:t xml:space="preserve">’ </w:t>
      </w:r>
      <w:r w:rsidRPr="00764E22">
        <w:rPr>
          <w:rFonts w:cstheme="minorHAnsi"/>
          <w:i/>
          <w:iCs/>
          <w:color w:val="000000" w:themeColor="text1"/>
          <w:sz w:val="24"/>
          <w:szCs w:val="24"/>
        </w:rPr>
        <w:t>current strategic priorit</w:t>
      </w:r>
      <w:r w:rsidR="00C72F9F" w:rsidRPr="00764E22">
        <w:rPr>
          <w:rFonts w:cstheme="minorHAnsi"/>
          <w:i/>
          <w:iCs/>
          <w:color w:val="000000" w:themeColor="text1"/>
          <w:sz w:val="24"/>
          <w:szCs w:val="24"/>
        </w:rPr>
        <w:t>y “Compassionate Care in a Technological World”</w:t>
      </w:r>
      <w:r w:rsidR="00754469" w:rsidRPr="00764E22">
        <w:rPr>
          <w:rFonts w:cstheme="minorHAnsi"/>
          <w:i/>
          <w:iCs/>
          <w:color w:val="000000" w:themeColor="text1"/>
          <w:sz w:val="24"/>
          <w:szCs w:val="24"/>
        </w:rPr>
        <w:t xml:space="preserve"> which focuses on:</w:t>
      </w:r>
    </w:p>
    <w:p w14:paraId="12698B2B" w14:textId="77777777" w:rsidR="00754469" w:rsidRPr="00764E22" w:rsidRDefault="00754469" w:rsidP="004174F0">
      <w:pPr>
        <w:spacing w:after="0"/>
        <w:rPr>
          <w:rFonts w:cstheme="minorHAnsi"/>
          <w:i/>
          <w:iCs/>
          <w:color w:val="000000" w:themeColor="text1"/>
          <w:sz w:val="24"/>
          <w:szCs w:val="24"/>
        </w:rPr>
      </w:pPr>
      <w:r w:rsidRPr="00764E22">
        <w:rPr>
          <w:rFonts w:cstheme="minorHAnsi"/>
          <w:i/>
          <w:iCs/>
          <w:color w:val="000000" w:themeColor="text1"/>
          <w:sz w:val="24"/>
          <w:szCs w:val="24"/>
        </w:rPr>
        <w:t>1.</w:t>
      </w:r>
      <w:r w:rsidRPr="00764E22">
        <w:rPr>
          <w:rFonts w:cstheme="minorHAnsi"/>
          <w:i/>
          <w:iCs/>
          <w:color w:val="000000" w:themeColor="text1"/>
          <w:sz w:val="24"/>
          <w:szCs w:val="24"/>
        </w:rPr>
        <w:tab/>
        <w:t>Promoting the education and practice of compassionate care;</w:t>
      </w:r>
    </w:p>
    <w:p w14:paraId="760CA238" w14:textId="77777777" w:rsidR="00754469" w:rsidRPr="00764E22" w:rsidRDefault="00754469" w:rsidP="004174F0">
      <w:pPr>
        <w:spacing w:after="0"/>
        <w:rPr>
          <w:rFonts w:cstheme="minorHAnsi"/>
          <w:i/>
          <w:iCs/>
          <w:color w:val="000000" w:themeColor="text1"/>
          <w:sz w:val="24"/>
          <w:szCs w:val="24"/>
        </w:rPr>
      </w:pPr>
      <w:r w:rsidRPr="00764E22">
        <w:rPr>
          <w:rFonts w:cstheme="minorHAnsi"/>
          <w:i/>
          <w:iCs/>
          <w:color w:val="000000" w:themeColor="text1"/>
          <w:sz w:val="24"/>
          <w:szCs w:val="24"/>
        </w:rPr>
        <w:t>2.</w:t>
      </w:r>
      <w:r w:rsidRPr="00764E22">
        <w:rPr>
          <w:rFonts w:cstheme="minorHAnsi"/>
          <w:i/>
          <w:iCs/>
          <w:color w:val="000000" w:themeColor="text1"/>
          <w:sz w:val="24"/>
          <w:szCs w:val="24"/>
        </w:rPr>
        <w:tab/>
        <w:t>Fostering new delivery models of compassionate care;</w:t>
      </w:r>
    </w:p>
    <w:p w14:paraId="7A1615ED" w14:textId="5ED30175" w:rsidR="00754469" w:rsidRPr="00764E22" w:rsidRDefault="00754469" w:rsidP="001F67C0">
      <w:pPr>
        <w:spacing w:after="0"/>
        <w:ind w:left="720" w:hanging="720"/>
        <w:rPr>
          <w:rFonts w:cstheme="minorHAnsi"/>
          <w:i/>
          <w:iCs/>
          <w:color w:val="000000" w:themeColor="text1"/>
          <w:sz w:val="24"/>
          <w:szCs w:val="24"/>
        </w:rPr>
      </w:pPr>
      <w:r w:rsidRPr="00764E22">
        <w:rPr>
          <w:rFonts w:cstheme="minorHAnsi"/>
          <w:i/>
          <w:iCs/>
          <w:color w:val="000000" w:themeColor="text1"/>
          <w:sz w:val="24"/>
          <w:szCs w:val="24"/>
        </w:rPr>
        <w:t>3.</w:t>
      </w:r>
      <w:r w:rsidRPr="00764E22">
        <w:rPr>
          <w:rFonts w:cstheme="minorHAnsi"/>
          <w:i/>
          <w:iCs/>
          <w:color w:val="000000" w:themeColor="text1"/>
          <w:sz w:val="24"/>
          <w:szCs w:val="24"/>
        </w:rPr>
        <w:tab/>
        <w:t xml:space="preserve">Facilitating the leadership needed to realize the promise of </w:t>
      </w:r>
      <w:r w:rsidR="001F67C0" w:rsidRPr="00764E22">
        <w:rPr>
          <w:rFonts w:cstheme="minorHAnsi"/>
          <w:i/>
          <w:iCs/>
          <w:color w:val="000000" w:themeColor="text1"/>
          <w:sz w:val="24"/>
          <w:szCs w:val="24"/>
        </w:rPr>
        <w:t xml:space="preserve">technology, while safeguarding </w:t>
      </w:r>
      <w:r w:rsidRPr="00764E22">
        <w:rPr>
          <w:rFonts w:cstheme="minorHAnsi"/>
          <w:i/>
          <w:iCs/>
          <w:color w:val="000000" w:themeColor="text1"/>
          <w:sz w:val="24"/>
          <w:szCs w:val="24"/>
        </w:rPr>
        <w:t>humanistic care in our rapidly evolving healthcare system.</w:t>
      </w:r>
    </w:p>
    <w:p w14:paraId="69BB2303" w14:textId="77777777" w:rsidR="004174F0" w:rsidRPr="00764E22" w:rsidRDefault="004174F0" w:rsidP="004174F0">
      <w:pPr>
        <w:spacing w:after="0"/>
        <w:rPr>
          <w:rFonts w:cstheme="minorHAnsi"/>
          <w:b/>
          <w:bCs/>
          <w:color w:val="000000" w:themeColor="text1"/>
          <w:sz w:val="24"/>
          <w:szCs w:val="24"/>
        </w:rPr>
      </w:pPr>
    </w:p>
    <w:p w14:paraId="138E503B" w14:textId="76E5D221" w:rsidR="00FC3C00" w:rsidRPr="00764E22" w:rsidRDefault="00FC3C00" w:rsidP="004174F0">
      <w:pPr>
        <w:spacing w:after="0"/>
        <w:rPr>
          <w:rFonts w:cstheme="minorHAnsi"/>
          <w:b/>
          <w:bCs/>
          <w:color w:val="000000" w:themeColor="text1"/>
          <w:sz w:val="24"/>
          <w:szCs w:val="24"/>
        </w:rPr>
      </w:pPr>
      <w:r w:rsidRPr="00764E22">
        <w:rPr>
          <w:rFonts w:cstheme="minorHAnsi"/>
          <w:b/>
          <w:bCs/>
          <w:color w:val="000000" w:themeColor="text1"/>
          <w:sz w:val="24"/>
          <w:szCs w:val="24"/>
        </w:rPr>
        <w:t>Purpose</w:t>
      </w:r>
    </w:p>
    <w:p w14:paraId="2F90DC1D" w14:textId="68183249" w:rsidR="00EA0F11" w:rsidRPr="00764E22" w:rsidRDefault="00EA0F11" w:rsidP="008272C4">
      <w:pPr>
        <w:spacing w:after="0"/>
        <w:rPr>
          <w:rFonts w:cstheme="minorHAnsi"/>
          <w:color w:val="000000" w:themeColor="text1"/>
          <w:sz w:val="24"/>
          <w:szCs w:val="24"/>
        </w:rPr>
      </w:pPr>
      <w:r w:rsidRPr="00764E22">
        <w:rPr>
          <w:rFonts w:cstheme="minorHAnsi"/>
          <w:color w:val="000000" w:themeColor="text1"/>
          <w:sz w:val="24"/>
          <w:szCs w:val="24"/>
        </w:rPr>
        <w:t>CSHM is pleased to offer stipends of up to $5,500 and to oversee the review of applications.</w:t>
      </w:r>
    </w:p>
    <w:p w14:paraId="00AEC15E" w14:textId="77777777" w:rsidR="008272C4" w:rsidRPr="00764E22" w:rsidRDefault="008272C4" w:rsidP="008272C4">
      <w:pPr>
        <w:spacing w:after="0"/>
        <w:rPr>
          <w:rFonts w:cstheme="minorHAnsi"/>
          <w:color w:val="000000" w:themeColor="text1"/>
          <w:sz w:val="24"/>
          <w:szCs w:val="24"/>
        </w:rPr>
      </w:pPr>
    </w:p>
    <w:p w14:paraId="366DE0F5" w14:textId="4AB14D88" w:rsidR="004174F0" w:rsidRPr="00764E22" w:rsidRDefault="008272C4" w:rsidP="004174F0">
      <w:pPr>
        <w:spacing w:after="0"/>
        <w:rPr>
          <w:rFonts w:cstheme="minorHAnsi"/>
          <w:b/>
          <w:bCs/>
          <w:color w:val="000000" w:themeColor="text1"/>
          <w:sz w:val="24"/>
          <w:szCs w:val="24"/>
        </w:rPr>
      </w:pPr>
      <w:r w:rsidRPr="00764E22">
        <w:rPr>
          <w:rFonts w:cstheme="minorHAnsi"/>
          <w:color w:val="000000" w:themeColor="text1"/>
          <w:sz w:val="24"/>
          <w:szCs w:val="24"/>
        </w:rPr>
        <w:t>The award may be held for a period of three months during the Fall, Winter or Summer semester. Payment is made to the institution where the student is registered, which will then pay awardees directly. These awards are considered taxable income by the Canadian government.</w:t>
      </w:r>
    </w:p>
    <w:p w14:paraId="5886EC5B" w14:textId="77777777" w:rsidR="00935A9D" w:rsidRDefault="00935A9D" w:rsidP="004174F0">
      <w:pPr>
        <w:spacing w:after="0"/>
        <w:rPr>
          <w:rFonts w:cstheme="minorHAnsi"/>
          <w:b/>
          <w:bCs/>
          <w:color w:val="000000" w:themeColor="text1"/>
          <w:sz w:val="24"/>
          <w:szCs w:val="24"/>
        </w:rPr>
      </w:pPr>
    </w:p>
    <w:p w14:paraId="749C486D" w14:textId="252005B0" w:rsidR="00FC3C00" w:rsidRPr="00764E22" w:rsidRDefault="00FC3C00" w:rsidP="004174F0">
      <w:pPr>
        <w:spacing w:after="0"/>
        <w:rPr>
          <w:rFonts w:cstheme="minorHAnsi"/>
          <w:b/>
          <w:bCs/>
          <w:color w:val="000000" w:themeColor="text1"/>
          <w:sz w:val="24"/>
          <w:szCs w:val="24"/>
        </w:rPr>
      </w:pPr>
      <w:r w:rsidRPr="00764E22">
        <w:rPr>
          <w:rFonts w:cstheme="minorHAnsi"/>
          <w:b/>
          <w:bCs/>
          <w:color w:val="000000" w:themeColor="text1"/>
          <w:sz w:val="24"/>
          <w:szCs w:val="24"/>
        </w:rPr>
        <w:t>Eligible Research Topics</w:t>
      </w:r>
    </w:p>
    <w:p w14:paraId="0794328D" w14:textId="683ED549" w:rsidR="00FC3C00" w:rsidRPr="00764E22" w:rsidRDefault="00FC3C00" w:rsidP="004174F0">
      <w:pPr>
        <w:spacing w:after="0"/>
        <w:rPr>
          <w:rFonts w:cstheme="minorHAnsi"/>
          <w:color w:val="000000" w:themeColor="text1"/>
          <w:sz w:val="24"/>
          <w:szCs w:val="24"/>
        </w:rPr>
      </w:pPr>
      <w:r w:rsidRPr="00764E22">
        <w:rPr>
          <w:rFonts w:cstheme="minorHAnsi"/>
          <w:color w:val="000000" w:themeColor="text1"/>
          <w:sz w:val="24"/>
          <w:szCs w:val="24"/>
        </w:rPr>
        <w:t xml:space="preserve">The </w:t>
      </w:r>
      <w:r w:rsidR="00C73020" w:rsidRPr="00764E22">
        <w:rPr>
          <w:rFonts w:cstheme="minorHAnsi"/>
          <w:color w:val="000000" w:themeColor="text1"/>
          <w:sz w:val="24"/>
          <w:szCs w:val="24"/>
        </w:rPr>
        <w:t xml:space="preserve">2023 </w:t>
      </w:r>
      <w:r w:rsidRPr="00764E22">
        <w:rPr>
          <w:rFonts w:cstheme="minorHAnsi"/>
          <w:color w:val="000000" w:themeColor="text1"/>
          <w:sz w:val="24"/>
          <w:szCs w:val="24"/>
        </w:rPr>
        <w:t>grant support</w:t>
      </w:r>
      <w:r w:rsidR="00A05C06" w:rsidRPr="00764E22">
        <w:rPr>
          <w:rFonts w:cstheme="minorHAnsi"/>
          <w:color w:val="000000" w:themeColor="text1"/>
          <w:sz w:val="24"/>
          <w:szCs w:val="24"/>
        </w:rPr>
        <w:t>s</w:t>
      </w:r>
      <w:r w:rsidRPr="00764E22">
        <w:rPr>
          <w:rFonts w:cstheme="minorHAnsi"/>
          <w:color w:val="000000" w:themeColor="text1"/>
          <w:sz w:val="24"/>
          <w:szCs w:val="24"/>
        </w:rPr>
        <w:t xml:space="preserve"> research </w:t>
      </w:r>
      <w:r w:rsidR="00754469" w:rsidRPr="00764E22">
        <w:rPr>
          <w:rFonts w:cstheme="minorHAnsi"/>
          <w:color w:val="000000" w:themeColor="text1"/>
          <w:sz w:val="24"/>
          <w:szCs w:val="24"/>
        </w:rPr>
        <w:t xml:space="preserve">in the area of the impact of technology on the practice of medicine and the delivery of healthcare services. </w:t>
      </w:r>
      <w:r w:rsidRPr="00764E22">
        <w:rPr>
          <w:rFonts w:cstheme="minorHAnsi"/>
          <w:color w:val="000000" w:themeColor="text1"/>
          <w:sz w:val="24"/>
          <w:szCs w:val="24"/>
        </w:rPr>
        <w:t xml:space="preserve">The project may form part of an </w:t>
      </w:r>
      <w:proofErr w:type="gramStart"/>
      <w:r w:rsidRPr="00764E22">
        <w:rPr>
          <w:rFonts w:cstheme="minorHAnsi"/>
          <w:color w:val="000000" w:themeColor="text1"/>
          <w:sz w:val="24"/>
          <w:szCs w:val="24"/>
        </w:rPr>
        <w:t>honours</w:t>
      </w:r>
      <w:proofErr w:type="gramEnd"/>
      <w:r w:rsidRPr="00764E22">
        <w:rPr>
          <w:rFonts w:cstheme="minorHAnsi"/>
          <w:color w:val="000000" w:themeColor="text1"/>
          <w:sz w:val="24"/>
          <w:szCs w:val="24"/>
        </w:rPr>
        <w:t xml:space="preserve"> thesis, </w:t>
      </w:r>
      <w:r w:rsidR="00407073" w:rsidRPr="00764E22">
        <w:rPr>
          <w:rFonts w:cstheme="minorHAnsi"/>
          <w:color w:val="000000" w:themeColor="text1"/>
          <w:sz w:val="24"/>
          <w:szCs w:val="24"/>
        </w:rPr>
        <w:t xml:space="preserve">MA thesis, </w:t>
      </w:r>
      <w:r w:rsidRPr="00764E22">
        <w:rPr>
          <w:rFonts w:cstheme="minorHAnsi"/>
          <w:color w:val="000000" w:themeColor="text1"/>
          <w:sz w:val="24"/>
          <w:szCs w:val="24"/>
        </w:rPr>
        <w:t>major research paper, or an elective project</w:t>
      </w:r>
      <w:r w:rsidR="008272C4" w:rsidRPr="00764E22">
        <w:rPr>
          <w:rFonts w:cstheme="minorHAnsi"/>
          <w:color w:val="000000" w:themeColor="text1"/>
          <w:sz w:val="24"/>
          <w:szCs w:val="24"/>
        </w:rPr>
        <w:t>, and t</w:t>
      </w:r>
      <w:r w:rsidR="00A05C06" w:rsidRPr="00764E22">
        <w:rPr>
          <w:rFonts w:cstheme="minorHAnsi"/>
          <w:color w:val="000000" w:themeColor="text1"/>
          <w:sz w:val="24"/>
          <w:szCs w:val="24"/>
        </w:rPr>
        <w:t>he student may receive course credit for the work.</w:t>
      </w:r>
      <w:r w:rsidRPr="00764E22">
        <w:rPr>
          <w:rFonts w:cstheme="minorHAnsi"/>
          <w:color w:val="000000" w:themeColor="text1"/>
          <w:sz w:val="24"/>
          <w:szCs w:val="24"/>
        </w:rPr>
        <w:t xml:space="preserve"> The</w:t>
      </w:r>
      <w:r w:rsidR="00754469" w:rsidRPr="00764E22">
        <w:rPr>
          <w:rFonts w:cstheme="minorHAnsi"/>
          <w:color w:val="000000" w:themeColor="text1"/>
          <w:sz w:val="24"/>
          <w:szCs w:val="24"/>
        </w:rPr>
        <w:t xml:space="preserve"> </w:t>
      </w:r>
      <w:r w:rsidRPr="00764E22">
        <w:rPr>
          <w:rFonts w:cstheme="minorHAnsi"/>
          <w:color w:val="000000" w:themeColor="text1"/>
          <w:sz w:val="24"/>
          <w:szCs w:val="24"/>
        </w:rPr>
        <w:t xml:space="preserve">proposed research must have a clearly defined timeline </w:t>
      </w:r>
      <w:r w:rsidR="00615186" w:rsidRPr="00764E22">
        <w:rPr>
          <w:rFonts w:cstheme="minorHAnsi"/>
          <w:color w:val="000000" w:themeColor="text1"/>
          <w:sz w:val="24"/>
          <w:szCs w:val="24"/>
        </w:rPr>
        <w:t>suitable for</w:t>
      </w:r>
      <w:r w:rsidRPr="00764E22">
        <w:rPr>
          <w:rFonts w:cstheme="minorHAnsi"/>
          <w:color w:val="000000" w:themeColor="text1"/>
          <w:sz w:val="24"/>
          <w:szCs w:val="24"/>
        </w:rPr>
        <w:t xml:space="preserve"> completion during the three-month Studentship. </w:t>
      </w:r>
      <w:r w:rsidR="003A37AE" w:rsidRPr="00764E22">
        <w:rPr>
          <w:rFonts w:cstheme="minorHAnsi"/>
          <w:b/>
          <w:bCs/>
          <w:color w:val="000000" w:themeColor="text1"/>
          <w:sz w:val="24"/>
          <w:szCs w:val="24"/>
        </w:rPr>
        <w:t>It is not required that topics relate to</w:t>
      </w:r>
      <w:r w:rsidR="00C37562" w:rsidRPr="00764E22">
        <w:rPr>
          <w:rFonts w:cstheme="minorHAnsi"/>
          <w:b/>
          <w:bCs/>
          <w:color w:val="000000" w:themeColor="text1"/>
          <w:sz w:val="24"/>
          <w:szCs w:val="24"/>
        </w:rPr>
        <w:t xml:space="preserve"> </w:t>
      </w:r>
      <w:r w:rsidR="00C37562" w:rsidRPr="00764E22">
        <w:rPr>
          <w:rFonts w:cstheme="minorHAnsi"/>
          <w:b/>
          <w:bCs/>
          <w:i/>
          <w:iCs/>
          <w:color w:val="000000" w:themeColor="text1"/>
          <w:sz w:val="24"/>
          <w:szCs w:val="24"/>
        </w:rPr>
        <w:t>Canadian</w:t>
      </w:r>
      <w:r w:rsidR="00C37562" w:rsidRPr="00764E22">
        <w:rPr>
          <w:rFonts w:cstheme="minorHAnsi"/>
          <w:b/>
          <w:bCs/>
          <w:color w:val="000000" w:themeColor="text1"/>
          <w:sz w:val="24"/>
          <w:szCs w:val="24"/>
        </w:rPr>
        <w:t xml:space="preserve"> medicine or medical history</w:t>
      </w:r>
      <w:r w:rsidR="00C37562" w:rsidRPr="00764E22">
        <w:rPr>
          <w:rFonts w:cstheme="minorHAnsi"/>
          <w:color w:val="000000" w:themeColor="text1"/>
          <w:sz w:val="24"/>
          <w:szCs w:val="24"/>
        </w:rPr>
        <w:t>.</w:t>
      </w:r>
    </w:p>
    <w:p w14:paraId="07AA4045" w14:textId="77777777" w:rsidR="004174F0" w:rsidRPr="00764E22" w:rsidRDefault="004174F0" w:rsidP="004174F0">
      <w:pPr>
        <w:spacing w:after="0"/>
        <w:rPr>
          <w:rFonts w:cstheme="minorHAnsi"/>
          <w:b/>
          <w:bCs/>
          <w:color w:val="000000" w:themeColor="text1"/>
          <w:sz w:val="24"/>
          <w:szCs w:val="24"/>
        </w:rPr>
      </w:pPr>
    </w:p>
    <w:p w14:paraId="23E48C04" w14:textId="7CB35AAB" w:rsidR="00FC3C00" w:rsidRPr="00764E22" w:rsidRDefault="00FC3C00" w:rsidP="004174F0">
      <w:pPr>
        <w:spacing w:after="0"/>
        <w:rPr>
          <w:rFonts w:cstheme="minorHAnsi"/>
          <w:b/>
          <w:bCs/>
          <w:color w:val="000000" w:themeColor="text1"/>
          <w:sz w:val="24"/>
          <w:szCs w:val="24"/>
        </w:rPr>
      </w:pPr>
      <w:r w:rsidRPr="00764E22">
        <w:rPr>
          <w:rFonts w:cstheme="minorHAnsi"/>
          <w:b/>
          <w:bCs/>
          <w:color w:val="000000" w:themeColor="text1"/>
          <w:sz w:val="24"/>
          <w:szCs w:val="24"/>
        </w:rPr>
        <w:t>Eligibility</w:t>
      </w:r>
    </w:p>
    <w:p w14:paraId="16BF0FCA" w14:textId="00FB39F4" w:rsidR="00FC3C00" w:rsidRPr="00764E22" w:rsidRDefault="008272C4" w:rsidP="004174F0">
      <w:pPr>
        <w:spacing w:after="0"/>
        <w:rPr>
          <w:rFonts w:cstheme="minorHAnsi"/>
          <w:color w:val="000000" w:themeColor="text1"/>
          <w:sz w:val="24"/>
          <w:szCs w:val="24"/>
        </w:rPr>
      </w:pPr>
      <w:r w:rsidRPr="00764E22">
        <w:rPr>
          <w:rFonts w:cstheme="minorHAnsi"/>
          <w:color w:val="000000" w:themeColor="text1"/>
          <w:sz w:val="24"/>
          <w:szCs w:val="24"/>
        </w:rPr>
        <w:lastRenderedPageBreak/>
        <w:t>Applicants</w:t>
      </w:r>
      <w:r w:rsidR="00FC3C00" w:rsidRPr="00764E22">
        <w:rPr>
          <w:rFonts w:cstheme="minorHAnsi"/>
          <w:color w:val="000000" w:themeColor="text1"/>
          <w:sz w:val="24"/>
          <w:szCs w:val="24"/>
        </w:rPr>
        <w:t xml:space="preserve"> must be registered in a</w:t>
      </w:r>
      <w:r w:rsidR="003A37AE" w:rsidRPr="00764E22">
        <w:rPr>
          <w:rFonts w:cstheme="minorHAnsi"/>
          <w:color w:val="000000" w:themeColor="text1"/>
          <w:sz w:val="24"/>
          <w:szCs w:val="24"/>
        </w:rPr>
        <w:t xml:space="preserve">n </w:t>
      </w:r>
      <w:r w:rsidR="00FC3C00" w:rsidRPr="00764E22">
        <w:rPr>
          <w:rFonts w:cstheme="minorHAnsi"/>
          <w:color w:val="000000" w:themeColor="text1"/>
          <w:sz w:val="24"/>
          <w:szCs w:val="24"/>
        </w:rPr>
        <w:t>undergraduate</w:t>
      </w:r>
      <w:r w:rsidR="00574739" w:rsidRPr="00764E22">
        <w:rPr>
          <w:rFonts w:cstheme="minorHAnsi"/>
          <w:color w:val="000000" w:themeColor="text1"/>
          <w:sz w:val="24"/>
          <w:szCs w:val="24"/>
        </w:rPr>
        <w:t xml:space="preserve"> or MA</w:t>
      </w:r>
      <w:r w:rsidR="00FC3C00" w:rsidRPr="00764E22">
        <w:rPr>
          <w:rFonts w:cstheme="minorHAnsi"/>
          <w:color w:val="000000" w:themeColor="text1"/>
          <w:sz w:val="24"/>
          <w:szCs w:val="24"/>
        </w:rPr>
        <w:t xml:space="preserve"> program at a Canadian universit</w:t>
      </w:r>
      <w:r w:rsidR="00935A9D">
        <w:rPr>
          <w:rFonts w:cstheme="minorHAnsi"/>
          <w:color w:val="000000" w:themeColor="text1"/>
          <w:sz w:val="24"/>
          <w:szCs w:val="24"/>
        </w:rPr>
        <w:t xml:space="preserve">y </w:t>
      </w:r>
      <w:r w:rsidR="00FC3C00" w:rsidRPr="00764E22">
        <w:rPr>
          <w:rFonts w:cstheme="minorHAnsi"/>
          <w:color w:val="000000" w:themeColor="text1"/>
          <w:sz w:val="24"/>
          <w:szCs w:val="24"/>
        </w:rPr>
        <w:t>at the time of application. Any full</w:t>
      </w:r>
      <w:r w:rsidR="00754469" w:rsidRPr="00764E22">
        <w:rPr>
          <w:rFonts w:cstheme="minorHAnsi"/>
          <w:color w:val="000000" w:themeColor="text1"/>
          <w:sz w:val="24"/>
          <w:szCs w:val="24"/>
        </w:rPr>
        <w:t>-</w:t>
      </w:r>
      <w:r w:rsidR="00FC3C00" w:rsidRPr="00764E22">
        <w:rPr>
          <w:rFonts w:cstheme="minorHAnsi"/>
          <w:color w:val="000000" w:themeColor="text1"/>
          <w:sz w:val="24"/>
          <w:szCs w:val="24"/>
        </w:rPr>
        <w:t>time undergraduate</w:t>
      </w:r>
      <w:r w:rsidR="00574739" w:rsidRPr="00764E22">
        <w:rPr>
          <w:rFonts w:cstheme="minorHAnsi"/>
          <w:color w:val="000000" w:themeColor="text1"/>
          <w:sz w:val="24"/>
          <w:szCs w:val="24"/>
        </w:rPr>
        <w:t xml:space="preserve"> or MA</w:t>
      </w:r>
      <w:r w:rsidR="00FC3C00" w:rsidRPr="00764E22">
        <w:rPr>
          <w:rFonts w:cstheme="minorHAnsi"/>
          <w:color w:val="000000" w:themeColor="text1"/>
          <w:sz w:val="24"/>
          <w:szCs w:val="24"/>
        </w:rPr>
        <w:t xml:space="preserve"> student is eligible to apply provided the</w:t>
      </w:r>
      <w:r w:rsidR="00764E22">
        <w:rPr>
          <w:rFonts w:cstheme="minorHAnsi"/>
          <w:color w:val="000000" w:themeColor="text1"/>
          <w:sz w:val="24"/>
          <w:szCs w:val="24"/>
        </w:rPr>
        <w:t xml:space="preserve"> </w:t>
      </w:r>
      <w:r w:rsidR="00FC3C00" w:rsidRPr="00764E22">
        <w:rPr>
          <w:rFonts w:cstheme="minorHAnsi"/>
          <w:color w:val="000000" w:themeColor="text1"/>
          <w:sz w:val="24"/>
          <w:szCs w:val="24"/>
        </w:rPr>
        <w:t xml:space="preserve">proposed project and supervisor meet the criteria </w:t>
      </w:r>
      <w:r w:rsidR="003A37AE" w:rsidRPr="00764E22">
        <w:rPr>
          <w:rFonts w:cstheme="minorHAnsi"/>
          <w:color w:val="000000" w:themeColor="text1"/>
          <w:sz w:val="24"/>
          <w:szCs w:val="24"/>
        </w:rPr>
        <w:t>detailed below</w:t>
      </w:r>
      <w:r w:rsidR="00FC3C00" w:rsidRPr="00764E22">
        <w:rPr>
          <w:rFonts w:cstheme="minorHAnsi"/>
          <w:color w:val="000000" w:themeColor="text1"/>
          <w:sz w:val="24"/>
          <w:szCs w:val="24"/>
        </w:rPr>
        <w:t>. Medical students are welcome</w:t>
      </w:r>
      <w:r w:rsidR="00764E22">
        <w:rPr>
          <w:rFonts w:cstheme="minorHAnsi"/>
          <w:color w:val="000000" w:themeColor="text1"/>
          <w:sz w:val="24"/>
          <w:szCs w:val="24"/>
        </w:rPr>
        <w:t xml:space="preserve"> </w:t>
      </w:r>
      <w:r w:rsidR="00FC3C00" w:rsidRPr="00764E22">
        <w:rPr>
          <w:rFonts w:cstheme="minorHAnsi"/>
          <w:color w:val="000000" w:themeColor="text1"/>
          <w:sz w:val="24"/>
          <w:szCs w:val="24"/>
        </w:rPr>
        <w:t>to apply</w:t>
      </w:r>
      <w:r w:rsidR="003A37AE" w:rsidRPr="00764E22">
        <w:rPr>
          <w:rFonts w:cstheme="minorHAnsi"/>
          <w:color w:val="000000" w:themeColor="text1"/>
          <w:sz w:val="24"/>
          <w:szCs w:val="24"/>
        </w:rPr>
        <w:t>!</w:t>
      </w:r>
    </w:p>
    <w:p w14:paraId="2EA2C80A" w14:textId="77777777" w:rsidR="004174F0" w:rsidRPr="00764E22" w:rsidRDefault="004174F0" w:rsidP="004174F0">
      <w:pPr>
        <w:spacing w:after="0"/>
        <w:rPr>
          <w:rFonts w:cstheme="minorHAnsi"/>
          <w:color w:val="000000" w:themeColor="text1"/>
          <w:sz w:val="24"/>
          <w:szCs w:val="24"/>
        </w:rPr>
      </w:pPr>
    </w:p>
    <w:p w14:paraId="3ACD87F5" w14:textId="11A5CF12" w:rsidR="00FC3C00" w:rsidRPr="00764E22" w:rsidRDefault="00FC3C00" w:rsidP="004174F0">
      <w:pPr>
        <w:spacing w:after="0"/>
        <w:rPr>
          <w:rFonts w:cstheme="minorHAnsi"/>
          <w:color w:val="000000" w:themeColor="text1"/>
          <w:sz w:val="24"/>
          <w:szCs w:val="24"/>
        </w:rPr>
      </w:pPr>
      <w:r w:rsidRPr="00764E22">
        <w:rPr>
          <w:rFonts w:cstheme="minorHAnsi"/>
          <w:color w:val="000000" w:themeColor="text1"/>
          <w:sz w:val="24"/>
          <w:szCs w:val="24"/>
        </w:rPr>
        <w:t>Awards are normally tenable only at universities in Canada.</w:t>
      </w:r>
    </w:p>
    <w:p w14:paraId="53FF8722" w14:textId="77777777" w:rsidR="004174F0" w:rsidRPr="00764E22" w:rsidRDefault="004174F0" w:rsidP="004174F0">
      <w:pPr>
        <w:spacing w:after="0"/>
        <w:rPr>
          <w:rFonts w:cstheme="minorHAnsi"/>
          <w:b/>
          <w:bCs/>
          <w:color w:val="000000" w:themeColor="text1"/>
          <w:sz w:val="24"/>
          <w:szCs w:val="24"/>
        </w:rPr>
      </w:pPr>
    </w:p>
    <w:p w14:paraId="79E59818" w14:textId="29704B25" w:rsidR="00FC3C00" w:rsidRPr="00764E22" w:rsidRDefault="00FC3C00" w:rsidP="004174F0">
      <w:pPr>
        <w:spacing w:after="0"/>
        <w:rPr>
          <w:rFonts w:cstheme="minorHAnsi"/>
          <w:b/>
          <w:bCs/>
          <w:color w:val="000000" w:themeColor="text1"/>
          <w:sz w:val="24"/>
          <w:szCs w:val="24"/>
        </w:rPr>
      </w:pPr>
      <w:r w:rsidRPr="00764E22">
        <w:rPr>
          <w:rFonts w:cstheme="minorHAnsi"/>
          <w:b/>
          <w:bCs/>
          <w:color w:val="000000" w:themeColor="text1"/>
          <w:sz w:val="24"/>
          <w:szCs w:val="24"/>
        </w:rPr>
        <w:t>Deadline</w:t>
      </w:r>
    </w:p>
    <w:p w14:paraId="2BE5FF1B" w14:textId="6A410634" w:rsidR="00F92491" w:rsidRPr="00764E22" w:rsidRDefault="00EA0F11" w:rsidP="00F92491">
      <w:pPr>
        <w:rPr>
          <w:rFonts w:cstheme="minorHAnsi"/>
          <w:b/>
          <w:bCs/>
          <w:color w:val="000000" w:themeColor="text1"/>
          <w:sz w:val="24"/>
          <w:szCs w:val="24"/>
        </w:rPr>
      </w:pPr>
      <w:r w:rsidRPr="00764E22">
        <w:rPr>
          <w:rFonts w:cstheme="minorHAnsi"/>
          <w:color w:val="000000" w:themeColor="text1"/>
          <w:sz w:val="24"/>
          <w:szCs w:val="24"/>
        </w:rPr>
        <w:t xml:space="preserve">Please email applications </w:t>
      </w:r>
      <w:r w:rsidR="00FC3C00" w:rsidRPr="00764E22">
        <w:rPr>
          <w:rFonts w:cstheme="minorHAnsi"/>
          <w:color w:val="000000" w:themeColor="text1"/>
          <w:sz w:val="24"/>
          <w:szCs w:val="24"/>
        </w:rPr>
        <w:t>to the Vice-President of the CSHM by</w:t>
      </w:r>
      <w:r w:rsidR="000561FD" w:rsidRPr="00764E22">
        <w:rPr>
          <w:rFonts w:cstheme="minorHAnsi"/>
          <w:color w:val="000000" w:themeColor="text1"/>
          <w:sz w:val="24"/>
          <w:szCs w:val="24"/>
        </w:rPr>
        <w:t xml:space="preserve"> </w:t>
      </w:r>
      <w:r w:rsidR="000561FD" w:rsidRPr="00935A9D">
        <w:rPr>
          <w:rFonts w:cstheme="minorHAnsi"/>
          <w:b/>
          <w:bCs/>
          <w:color w:val="000000" w:themeColor="text1"/>
          <w:sz w:val="24"/>
          <w:szCs w:val="24"/>
        </w:rPr>
        <w:t>1</w:t>
      </w:r>
      <w:r w:rsidR="008D1B8D" w:rsidRPr="00935A9D">
        <w:rPr>
          <w:rFonts w:cstheme="minorHAnsi"/>
          <w:b/>
          <w:bCs/>
          <w:color w:val="000000" w:themeColor="text1"/>
          <w:sz w:val="24"/>
          <w:szCs w:val="24"/>
        </w:rPr>
        <w:t>0</w:t>
      </w:r>
      <w:r w:rsidR="000561FD" w:rsidRPr="00935A9D">
        <w:rPr>
          <w:rFonts w:cstheme="minorHAnsi"/>
          <w:b/>
          <w:bCs/>
          <w:color w:val="000000" w:themeColor="text1"/>
          <w:sz w:val="24"/>
          <w:szCs w:val="24"/>
        </w:rPr>
        <w:t xml:space="preserve"> February 202</w:t>
      </w:r>
      <w:r w:rsidR="008D1B8D" w:rsidRPr="00935A9D">
        <w:rPr>
          <w:rFonts w:cstheme="minorHAnsi"/>
          <w:b/>
          <w:bCs/>
          <w:color w:val="000000" w:themeColor="text1"/>
          <w:sz w:val="24"/>
          <w:szCs w:val="24"/>
        </w:rPr>
        <w:t>3</w:t>
      </w:r>
      <w:r w:rsidR="000561FD" w:rsidRPr="00764E22">
        <w:rPr>
          <w:rFonts w:cstheme="minorHAnsi"/>
          <w:color w:val="000000" w:themeColor="text1"/>
          <w:sz w:val="24"/>
          <w:szCs w:val="24"/>
        </w:rPr>
        <w:t>:</w:t>
      </w:r>
      <w:r w:rsidR="009576F8" w:rsidRPr="00764E22">
        <w:rPr>
          <w:rFonts w:cstheme="minorHAnsi"/>
          <w:sz w:val="24"/>
          <w:szCs w:val="24"/>
        </w:rPr>
        <w:t xml:space="preserve"> </w:t>
      </w:r>
      <w:hyperlink r:id="rId8" w:history="1">
        <w:r w:rsidR="00615186" w:rsidRPr="00764E22">
          <w:rPr>
            <w:rStyle w:val="Hyperlink"/>
            <w:rFonts w:cstheme="minorHAnsi"/>
            <w:sz w:val="24"/>
            <w:szCs w:val="24"/>
          </w:rPr>
          <w:t>annmarie.adams@mcgill.ca</w:t>
        </w:r>
      </w:hyperlink>
      <w:r w:rsidR="00615186" w:rsidRPr="00764E22">
        <w:rPr>
          <w:rFonts w:cstheme="minorHAnsi"/>
          <w:sz w:val="24"/>
          <w:szCs w:val="24"/>
        </w:rPr>
        <w:t xml:space="preserve">. </w:t>
      </w:r>
      <w:r w:rsidR="00FC3C00" w:rsidRPr="00764E22">
        <w:rPr>
          <w:rFonts w:cstheme="minorHAnsi"/>
          <w:color w:val="000000" w:themeColor="text1"/>
          <w:sz w:val="24"/>
          <w:szCs w:val="24"/>
        </w:rPr>
        <w:t xml:space="preserve">Applications </w:t>
      </w:r>
      <w:r w:rsidRPr="00764E22">
        <w:rPr>
          <w:rFonts w:cstheme="minorHAnsi"/>
          <w:color w:val="000000" w:themeColor="text1"/>
          <w:sz w:val="24"/>
          <w:szCs w:val="24"/>
        </w:rPr>
        <w:t xml:space="preserve">must follow the formatting guidelines. </w:t>
      </w:r>
    </w:p>
    <w:p w14:paraId="0A43A2A6" w14:textId="59D33BFF" w:rsidR="00F92491" w:rsidRPr="00764E22" w:rsidRDefault="00F92491" w:rsidP="00F92491">
      <w:pPr>
        <w:spacing w:line="240" w:lineRule="auto"/>
        <w:rPr>
          <w:rFonts w:cstheme="minorHAnsi"/>
          <w:sz w:val="24"/>
          <w:szCs w:val="24"/>
        </w:rPr>
      </w:pPr>
      <w:r w:rsidRPr="00764E22">
        <w:rPr>
          <w:rFonts w:cstheme="minorHAnsi"/>
          <w:b/>
          <w:bCs/>
          <w:color w:val="000000" w:themeColor="text1"/>
          <w:sz w:val="24"/>
          <w:szCs w:val="24"/>
        </w:rPr>
        <w:t>Language</w:t>
      </w:r>
      <w:r w:rsidRPr="00764E22">
        <w:rPr>
          <w:rFonts w:cstheme="minorHAnsi"/>
          <w:sz w:val="24"/>
          <w:szCs w:val="24"/>
        </w:rPr>
        <w:br/>
      </w:r>
      <w:r w:rsidR="00EA0F11" w:rsidRPr="00764E22">
        <w:rPr>
          <w:rFonts w:cstheme="minorHAnsi"/>
          <w:color w:val="000000" w:themeColor="text1"/>
          <w:sz w:val="24"/>
          <w:szCs w:val="24"/>
        </w:rPr>
        <w:t xml:space="preserve">The jury </w:t>
      </w:r>
      <w:r w:rsidR="008D1B8D" w:rsidRPr="00764E22">
        <w:rPr>
          <w:rFonts w:cstheme="minorHAnsi"/>
          <w:color w:val="000000" w:themeColor="text1"/>
          <w:sz w:val="24"/>
          <w:szCs w:val="24"/>
        </w:rPr>
        <w:t>include</w:t>
      </w:r>
      <w:r w:rsidR="00EA0F11" w:rsidRPr="00764E22">
        <w:rPr>
          <w:rFonts w:cstheme="minorHAnsi"/>
          <w:color w:val="000000" w:themeColor="text1"/>
          <w:sz w:val="24"/>
          <w:szCs w:val="24"/>
        </w:rPr>
        <w:t>s</w:t>
      </w:r>
      <w:r w:rsidR="008D1B8D" w:rsidRPr="00764E22">
        <w:rPr>
          <w:rFonts w:cstheme="minorHAnsi"/>
          <w:color w:val="000000" w:themeColor="text1"/>
          <w:sz w:val="24"/>
          <w:szCs w:val="24"/>
        </w:rPr>
        <w:t xml:space="preserve"> </w:t>
      </w:r>
      <w:r w:rsidRPr="00764E22">
        <w:rPr>
          <w:rFonts w:cstheme="minorHAnsi"/>
          <w:color w:val="000000" w:themeColor="text1"/>
          <w:sz w:val="24"/>
          <w:szCs w:val="24"/>
        </w:rPr>
        <w:t>bilingual evaluators</w:t>
      </w:r>
      <w:r w:rsidR="00EA0F11" w:rsidRPr="00764E22">
        <w:rPr>
          <w:rFonts w:cstheme="minorHAnsi"/>
          <w:color w:val="000000" w:themeColor="text1"/>
          <w:sz w:val="24"/>
          <w:szCs w:val="24"/>
        </w:rPr>
        <w:t xml:space="preserve"> </w:t>
      </w:r>
      <w:r w:rsidR="008D1B8D" w:rsidRPr="00764E22">
        <w:rPr>
          <w:rFonts w:cstheme="minorHAnsi"/>
          <w:color w:val="000000" w:themeColor="text1"/>
          <w:sz w:val="24"/>
          <w:szCs w:val="24"/>
        </w:rPr>
        <w:t xml:space="preserve">to </w:t>
      </w:r>
      <w:r w:rsidR="00EA0F11" w:rsidRPr="00764E22">
        <w:rPr>
          <w:rFonts w:cstheme="minorHAnsi"/>
          <w:color w:val="000000" w:themeColor="text1"/>
          <w:sz w:val="24"/>
          <w:szCs w:val="24"/>
        </w:rPr>
        <w:t xml:space="preserve">review applications in Canada’s official languages. </w:t>
      </w:r>
    </w:p>
    <w:p w14:paraId="5FC3830F" w14:textId="77777777" w:rsidR="00F92491" w:rsidRPr="00764E22" w:rsidRDefault="00F92491" w:rsidP="00F92491">
      <w:pPr>
        <w:spacing w:after="0"/>
        <w:rPr>
          <w:rFonts w:cstheme="minorHAnsi"/>
          <w:b/>
          <w:bCs/>
          <w:color w:val="000000" w:themeColor="text1"/>
          <w:sz w:val="24"/>
          <w:szCs w:val="24"/>
        </w:rPr>
      </w:pPr>
    </w:p>
    <w:p w14:paraId="6A87BE99" w14:textId="77777777" w:rsidR="00F92491" w:rsidRPr="00764E22" w:rsidRDefault="00F92491" w:rsidP="00F92491">
      <w:pPr>
        <w:spacing w:after="0"/>
        <w:rPr>
          <w:rFonts w:cstheme="minorHAnsi"/>
          <w:b/>
          <w:bCs/>
          <w:color w:val="000000" w:themeColor="text1"/>
          <w:sz w:val="24"/>
          <w:szCs w:val="24"/>
        </w:rPr>
      </w:pPr>
      <w:r w:rsidRPr="00764E22">
        <w:rPr>
          <w:rFonts w:cstheme="minorHAnsi"/>
          <w:b/>
          <w:bCs/>
          <w:color w:val="000000" w:themeColor="text1"/>
          <w:sz w:val="24"/>
          <w:szCs w:val="24"/>
        </w:rPr>
        <w:t>Publication and Acknowledgement</w:t>
      </w:r>
    </w:p>
    <w:p w14:paraId="74A7DFDA" w14:textId="689669F9" w:rsidR="00F92491" w:rsidRPr="00764E22" w:rsidRDefault="00F92491" w:rsidP="00F92491">
      <w:pPr>
        <w:spacing w:after="0"/>
        <w:rPr>
          <w:rFonts w:cstheme="minorHAnsi"/>
          <w:color w:val="000000" w:themeColor="text1"/>
          <w:sz w:val="24"/>
          <w:szCs w:val="24"/>
        </w:rPr>
      </w:pPr>
      <w:r w:rsidRPr="00764E22">
        <w:rPr>
          <w:rFonts w:cstheme="minorHAnsi"/>
          <w:color w:val="000000" w:themeColor="text1"/>
          <w:sz w:val="24"/>
          <w:szCs w:val="24"/>
        </w:rPr>
        <w:t xml:space="preserve">There are no restrictions on publications. However, acknowledgement of support from AMS Healthcare and the CSHM shall appear on any publication </w:t>
      </w:r>
      <w:r w:rsidR="008D1B8D" w:rsidRPr="00764E22">
        <w:rPr>
          <w:rFonts w:cstheme="minorHAnsi"/>
          <w:color w:val="000000" w:themeColor="text1"/>
          <w:sz w:val="24"/>
          <w:szCs w:val="24"/>
        </w:rPr>
        <w:t>result</w:t>
      </w:r>
      <w:r w:rsidRPr="00764E22">
        <w:rPr>
          <w:rFonts w:cstheme="minorHAnsi"/>
          <w:color w:val="000000" w:themeColor="text1"/>
          <w:sz w:val="24"/>
          <w:szCs w:val="24"/>
        </w:rPr>
        <w:t xml:space="preserve">ing from this award. </w:t>
      </w:r>
    </w:p>
    <w:p w14:paraId="67439A17" w14:textId="77777777" w:rsidR="00F92491" w:rsidRPr="00764E22" w:rsidRDefault="00F92491" w:rsidP="00F92491">
      <w:pPr>
        <w:spacing w:after="0"/>
        <w:rPr>
          <w:rFonts w:cstheme="minorHAnsi"/>
          <w:color w:val="000000" w:themeColor="text1"/>
          <w:sz w:val="24"/>
          <w:szCs w:val="24"/>
        </w:rPr>
      </w:pPr>
    </w:p>
    <w:p w14:paraId="277B53C7" w14:textId="0EF8324D" w:rsidR="00F92491" w:rsidRPr="00764E22" w:rsidRDefault="00EA0F11" w:rsidP="00F92491">
      <w:pPr>
        <w:spacing w:after="0"/>
        <w:rPr>
          <w:rFonts w:cstheme="minorHAnsi"/>
          <w:i/>
          <w:iCs/>
          <w:color w:val="000000" w:themeColor="text1"/>
          <w:sz w:val="24"/>
          <w:szCs w:val="24"/>
        </w:rPr>
      </w:pPr>
      <w:r w:rsidRPr="00764E22">
        <w:rPr>
          <w:rFonts w:cstheme="minorHAnsi"/>
          <w:i/>
          <w:iCs/>
          <w:color w:val="000000" w:themeColor="text1"/>
          <w:sz w:val="24"/>
          <w:szCs w:val="24"/>
        </w:rPr>
        <w:t>We recommend the following descriptor</w:t>
      </w:r>
      <w:r w:rsidR="00F92491" w:rsidRPr="00764E22">
        <w:rPr>
          <w:rFonts w:cstheme="minorHAnsi"/>
          <w:i/>
          <w:iCs/>
          <w:color w:val="000000" w:themeColor="text1"/>
          <w:sz w:val="24"/>
          <w:szCs w:val="24"/>
        </w:rPr>
        <w:t>: Originally established in 1936 by Dr. Jason Hannah as a pioneer prepaid not-for-profit healthcare organization in Ontario, AMS Healthcare is a Canadian charitable organization with an impressive history as a catalyst for change in healthcare. Innovating healthcare education and practice, championing the history of medicine and healthcare, supporting leadership development and advancing research in both the humanities and health, AMS strives to improve the healthcare of all Canadians.</w:t>
      </w:r>
    </w:p>
    <w:p w14:paraId="4149B097" w14:textId="77777777" w:rsidR="00F92491" w:rsidRPr="00764E22" w:rsidRDefault="00F92491" w:rsidP="00F92491">
      <w:pPr>
        <w:spacing w:after="0"/>
        <w:rPr>
          <w:rFonts w:cstheme="minorHAnsi"/>
          <w:color w:val="000000" w:themeColor="text1"/>
          <w:sz w:val="24"/>
          <w:szCs w:val="24"/>
        </w:rPr>
      </w:pPr>
    </w:p>
    <w:p w14:paraId="43086CA5" w14:textId="19066F8A" w:rsidR="00F92491" w:rsidRPr="00764E22" w:rsidRDefault="00F92491" w:rsidP="00F92491">
      <w:pPr>
        <w:spacing w:after="0"/>
        <w:rPr>
          <w:rFonts w:cstheme="minorHAnsi"/>
          <w:b/>
          <w:bCs/>
          <w:i/>
          <w:iCs/>
          <w:color w:val="000000" w:themeColor="text1"/>
          <w:sz w:val="24"/>
          <w:szCs w:val="24"/>
        </w:rPr>
      </w:pPr>
      <w:r w:rsidRPr="00764E22">
        <w:rPr>
          <w:rFonts w:cstheme="minorHAnsi"/>
          <w:b/>
          <w:bCs/>
          <w:i/>
          <w:iCs/>
          <w:color w:val="000000" w:themeColor="text1"/>
          <w:sz w:val="24"/>
          <w:szCs w:val="24"/>
        </w:rPr>
        <w:t>AMS may reproduce, at its discretion, the title and/or</w:t>
      </w:r>
      <w:r w:rsidR="003D027D" w:rsidRPr="00764E22">
        <w:rPr>
          <w:rFonts w:cstheme="minorHAnsi"/>
          <w:b/>
          <w:bCs/>
          <w:i/>
          <w:iCs/>
          <w:color w:val="000000" w:themeColor="text1"/>
          <w:sz w:val="24"/>
          <w:szCs w:val="24"/>
        </w:rPr>
        <w:t xml:space="preserve"> </w:t>
      </w:r>
      <w:r w:rsidR="00F85E8A">
        <w:rPr>
          <w:rFonts w:cstheme="minorHAnsi"/>
          <w:b/>
          <w:bCs/>
          <w:i/>
          <w:iCs/>
          <w:color w:val="000000" w:themeColor="text1"/>
          <w:sz w:val="24"/>
          <w:szCs w:val="24"/>
        </w:rPr>
        <w:t xml:space="preserve">blog post submission </w:t>
      </w:r>
      <w:r w:rsidR="003A37AE" w:rsidRPr="00764E22">
        <w:rPr>
          <w:rFonts w:cstheme="minorHAnsi"/>
          <w:b/>
          <w:bCs/>
          <w:i/>
          <w:iCs/>
          <w:color w:val="000000" w:themeColor="text1"/>
          <w:sz w:val="24"/>
          <w:szCs w:val="24"/>
        </w:rPr>
        <w:t>(detailed below)</w:t>
      </w:r>
      <w:r w:rsidRPr="00764E22">
        <w:rPr>
          <w:rFonts w:cstheme="minorHAnsi"/>
          <w:b/>
          <w:bCs/>
          <w:i/>
          <w:iCs/>
          <w:color w:val="000000" w:themeColor="text1"/>
          <w:sz w:val="24"/>
          <w:szCs w:val="24"/>
        </w:rPr>
        <w:t>.</w:t>
      </w:r>
    </w:p>
    <w:p w14:paraId="4FC02597" w14:textId="77777777" w:rsidR="00935A9D" w:rsidRDefault="00935A9D" w:rsidP="004174F0">
      <w:pPr>
        <w:spacing w:after="0"/>
        <w:rPr>
          <w:ins w:id="0" w:author="Esyllt Jones" w:date="2022-09-09T14:45:00Z"/>
          <w:rFonts w:cstheme="minorHAnsi"/>
          <w:b/>
          <w:bCs/>
          <w:color w:val="000000" w:themeColor="text1"/>
          <w:sz w:val="24"/>
          <w:szCs w:val="24"/>
        </w:rPr>
      </w:pPr>
    </w:p>
    <w:p w14:paraId="50071551" w14:textId="77777777" w:rsidR="00935A9D" w:rsidRDefault="00935A9D" w:rsidP="004174F0">
      <w:pPr>
        <w:spacing w:after="0"/>
        <w:rPr>
          <w:ins w:id="1" w:author="Esyllt Jones" w:date="2022-09-09T14:45:00Z"/>
          <w:rFonts w:cstheme="minorHAnsi"/>
          <w:b/>
          <w:bCs/>
          <w:color w:val="000000" w:themeColor="text1"/>
          <w:sz w:val="24"/>
          <w:szCs w:val="24"/>
        </w:rPr>
      </w:pPr>
    </w:p>
    <w:p w14:paraId="078A5CC2" w14:textId="196EF058" w:rsidR="00FC3C00" w:rsidRPr="00764E22" w:rsidRDefault="00FC3C00" w:rsidP="004174F0">
      <w:pPr>
        <w:spacing w:after="0"/>
        <w:rPr>
          <w:rFonts w:cstheme="minorHAnsi"/>
          <w:b/>
          <w:bCs/>
          <w:color w:val="000000" w:themeColor="text1"/>
          <w:sz w:val="24"/>
          <w:szCs w:val="24"/>
        </w:rPr>
      </w:pPr>
      <w:r w:rsidRPr="00764E22">
        <w:rPr>
          <w:rFonts w:cstheme="minorHAnsi"/>
          <w:b/>
          <w:bCs/>
          <w:color w:val="000000" w:themeColor="text1"/>
          <w:sz w:val="24"/>
          <w:szCs w:val="24"/>
        </w:rPr>
        <w:t>Instructions for Completing Application</w:t>
      </w:r>
    </w:p>
    <w:p w14:paraId="62154176" w14:textId="25E1AC62" w:rsidR="00FC3C00" w:rsidRPr="00764E22" w:rsidRDefault="00A72B3F" w:rsidP="004174F0">
      <w:pPr>
        <w:spacing w:after="0"/>
        <w:rPr>
          <w:rFonts w:cstheme="minorHAnsi"/>
          <w:color w:val="000000" w:themeColor="text1"/>
          <w:sz w:val="24"/>
          <w:szCs w:val="24"/>
        </w:rPr>
      </w:pPr>
      <w:r w:rsidRPr="00764E22">
        <w:rPr>
          <w:rFonts w:cstheme="minorHAnsi"/>
          <w:color w:val="000000" w:themeColor="text1"/>
          <w:sz w:val="24"/>
          <w:szCs w:val="24"/>
        </w:rPr>
        <w:t xml:space="preserve">Complete applications must include each of the following sections. </w:t>
      </w:r>
    </w:p>
    <w:p w14:paraId="5D9EE239" w14:textId="33598E82" w:rsidR="00A72B3F" w:rsidRPr="00764E22" w:rsidRDefault="00A72B3F" w:rsidP="004174F0">
      <w:pPr>
        <w:spacing w:after="0"/>
        <w:rPr>
          <w:rFonts w:cstheme="minorHAnsi"/>
          <w:color w:val="000000" w:themeColor="text1"/>
          <w:sz w:val="24"/>
          <w:szCs w:val="24"/>
        </w:rPr>
      </w:pPr>
    </w:p>
    <w:p w14:paraId="74C5136C" w14:textId="12E40F08" w:rsidR="00F92491" w:rsidRPr="00764E22" w:rsidRDefault="00A72B3F" w:rsidP="004174F0">
      <w:pPr>
        <w:spacing w:after="0"/>
        <w:rPr>
          <w:rFonts w:cstheme="minorHAnsi"/>
          <w:color w:val="000000" w:themeColor="text1"/>
          <w:sz w:val="24"/>
          <w:szCs w:val="24"/>
        </w:rPr>
      </w:pPr>
      <w:r w:rsidRPr="00764E22">
        <w:rPr>
          <w:rFonts w:cstheme="minorHAnsi"/>
          <w:color w:val="000000" w:themeColor="text1"/>
          <w:sz w:val="24"/>
          <w:szCs w:val="24"/>
        </w:rPr>
        <w:t>Applications should be typed in Arial or Calibri font, minimum size of 12pt. Please do not</w:t>
      </w:r>
      <w:r w:rsidR="00F92491" w:rsidRPr="00764E22">
        <w:rPr>
          <w:rFonts w:cstheme="minorHAnsi"/>
          <w:color w:val="000000" w:themeColor="text1"/>
          <w:sz w:val="24"/>
          <w:szCs w:val="24"/>
        </w:rPr>
        <w:t xml:space="preserve"> condense</w:t>
      </w:r>
      <w:r w:rsidRPr="00764E22">
        <w:rPr>
          <w:rFonts w:cstheme="minorHAnsi"/>
          <w:color w:val="000000" w:themeColor="text1"/>
          <w:sz w:val="24"/>
          <w:szCs w:val="24"/>
        </w:rPr>
        <w:t xml:space="preserve"> </w:t>
      </w:r>
      <w:r w:rsidR="00F92491" w:rsidRPr="00764E22">
        <w:rPr>
          <w:rFonts w:cstheme="minorHAnsi"/>
          <w:color w:val="000000" w:themeColor="text1"/>
          <w:sz w:val="24"/>
          <w:szCs w:val="24"/>
        </w:rPr>
        <w:t xml:space="preserve">type or spacing. Pages </w:t>
      </w:r>
      <w:r w:rsidR="00381C7C" w:rsidRPr="00764E22">
        <w:rPr>
          <w:rFonts w:cstheme="minorHAnsi"/>
          <w:color w:val="000000" w:themeColor="text1"/>
          <w:sz w:val="24"/>
          <w:szCs w:val="24"/>
        </w:rPr>
        <w:t>should</w:t>
      </w:r>
      <w:r w:rsidR="00F92491" w:rsidRPr="00764E22">
        <w:rPr>
          <w:rFonts w:cstheme="minorHAnsi"/>
          <w:color w:val="000000" w:themeColor="text1"/>
          <w:sz w:val="24"/>
          <w:szCs w:val="24"/>
        </w:rPr>
        <w:t xml:space="preserve"> be numbered, with the applicant’s name </w:t>
      </w:r>
      <w:r w:rsidR="00381C7C" w:rsidRPr="00764E22">
        <w:rPr>
          <w:rFonts w:cstheme="minorHAnsi"/>
          <w:color w:val="000000" w:themeColor="text1"/>
          <w:sz w:val="24"/>
          <w:szCs w:val="24"/>
        </w:rPr>
        <w:t>at</w:t>
      </w:r>
      <w:r w:rsidR="00F92491" w:rsidRPr="00764E22">
        <w:rPr>
          <w:rFonts w:cstheme="minorHAnsi"/>
          <w:color w:val="000000" w:themeColor="text1"/>
          <w:sz w:val="24"/>
          <w:szCs w:val="24"/>
        </w:rPr>
        <w:t xml:space="preserve"> the top right corner of </w:t>
      </w:r>
      <w:r w:rsidRPr="00764E22">
        <w:rPr>
          <w:rFonts w:cstheme="minorHAnsi"/>
          <w:color w:val="000000" w:themeColor="text1"/>
          <w:sz w:val="24"/>
          <w:szCs w:val="24"/>
        </w:rPr>
        <w:t>each</w:t>
      </w:r>
      <w:r w:rsidR="00F92491" w:rsidRPr="00764E22">
        <w:rPr>
          <w:rFonts w:cstheme="minorHAnsi"/>
          <w:color w:val="000000" w:themeColor="text1"/>
          <w:sz w:val="24"/>
          <w:szCs w:val="24"/>
        </w:rPr>
        <w:t xml:space="preserve"> page.  </w:t>
      </w:r>
    </w:p>
    <w:p w14:paraId="232447A4" w14:textId="77777777" w:rsidR="00F92491" w:rsidRPr="00764E22" w:rsidRDefault="00F92491" w:rsidP="004174F0">
      <w:pPr>
        <w:spacing w:after="0"/>
        <w:rPr>
          <w:rFonts w:cstheme="minorHAnsi"/>
          <w:b/>
          <w:bCs/>
          <w:color w:val="000000" w:themeColor="text1"/>
          <w:sz w:val="24"/>
          <w:szCs w:val="24"/>
        </w:rPr>
      </w:pPr>
    </w:p>
    <w:p w14:paraId="166EAF57" w14:textId="33B05A6A" w:rsidR="00FC3C00" w:rsidRPr="00764E22" w:rsidRDefault="00FC3C00" w:rsidP="00F92491">
      <w:pPr>
        <w:pStyle w:val="ListParagraph"/>
        <w:numPr>
          <w:ilvl w:val="0"/>
          <w:numId w:val="2"/>
        </w:numPr>
        <w:spacing w:after="0"/>
        <w:rPr>
          <w:rFonts w:cstheme="minorHAnsi"/>
          <w:b/>
          <w:bCs/>
          <w:color w:val="000000" w:themeColor="text1"/>
          <w:sz w:val="24"/>
          <w:szCs w:val="24"/>
        </w:rPr>
      </w:pPr>
      <w:r w:rsidRPr="00764E22">
        <w:rPr>
          <w:rFonts w:cstheme="minorHAnsi"/>
          <w:b/>
          <w:bCs/>
          <w:color w:val="000000" w:themeColor="text1"/>
          <w:sz w:val="24"/>
          <w:szCs w:val="24"/>
        </w:rPr>
        <w:t xml:space="preserve">Application </w:t>
      </w:r>
      <w:r w:rsidR="00615186" w:rsidRPr="00764E22">
        <w:rPr>
          <w:rFonts w:cstheme="minorHAnsi"/>
          <w:b/>
          <w:bCs/>
          <w:color w:val="000000" w:themeColor="text1"/>
          <w:sz w:val="24"/>
          <w:szCs w:val="24"/>
        </w:rPr>
        <w:t>Form</w:t>
      </w:r>
    </w:p>
    <w:p w14:paraId="2F496849" w14:textId="66710E54" w:rsidR="00FC3C00" w:rsidRPr="00764E22" w:rsidRDefault="00FC3C00" w:rsidP="004174F0">
      <w:pPr>
        <w:spacing w:after="0"/>
        <w:rPr>
          <w:rFonts w:cstheme="minorHAnsi"/>
          <w:color w:val="000000" w:themeColor="text1"/>
          <w:sz w:val="24"/>
          <w:szCs w:val="24"/>
        </w:rPr>
      </w:pPr>
      <w:r w:rsidRPr="00764E22">
        <w:rPr>
          <w:rFonts w:cstheme="minorHAnsi"/>
          <w:color w:val="000000" w:themeColor="text1"/>
          <w:sz w:val="24"/>
          <w:szCs w:val="24"/>
        </w:rPr>
        <w:t xml:space="preserve">The application form must have all </w:t>
      </w:r>
      <w:r w:rsidR="00E00FA6" w:rsidRPr="00764E22">
        <w:rPr>
          <w:rFonts w:cstheme="minorHAnsi"/>
          <w:color w:val="000000" w:themeColor="text1"/>
          <w:sz w:val="24"/>
          <w:szCs w:val="24"/>
        </w:rPr>
        <w:t>electronic</w:t>
      </w:r>
      <w:r w:rsidRPr="00764E22">
        <w:rPr>
          <w:rFonts w:cstheme="minorHAnsi"/>
          <w:color w:val="000000" w:themeColor="text1"/>
          <w:sz w:val="24"/>
          <w:szCs w:val="24"/>
        </w:rPr>
        <w:t xml:space="preserve"> signatures.</w:t>
      </w:r>
    </w:p>
    <w:p w14:paraId="1A3F93B2" w14:textId="1411CBB7" w:rsidR="003A37AE" w:rsidRPr="00764E22" w:rsidRDefault="003A37AE" w:rsidP="004174F0">
      <w:pPr>
        <w:spacing w:after="0"/>
        <w:rPr>
          <w:rFonts w:cstheme="minorHAnsi"/>
          <w:color w:val="000000" w:themeColor="text1"/>
          <w:sz w:val="24"/>
          <w:szCs w:val="24"/>
        </w:rPr>
      </w:pPr>
    </w:p>
    <w:p w14:paraId="09C0D9DD" w14:textId="08D64216" w:rsidR="003A37AE" w:rsidRPr="00764E22" w:rsidRDefault="00845946" w:rsidP="004174F0">
      <w:pPr>
        <w:spacing w:after="0"/>
        <w:rPr>
          <w:rFonts w:cstheme="minorHAnsi"/>
          <w:color w:val="000000" w:themeColor="text1"/>
          <w:sz w:val="24"/>
          <w:szCs w:val="24"/>
        </w:rPr>
      </w:pPr>
      <w:r w:rsidRPr="00764E22">
        <w:rPr>
          <w:rFonts w:cstheme="minorHAnsi"/>
          <w:color w:val="000000" w:themeColor="text1"/>
          <w:sz w:val="24"/>
          <w:szCs w:val="24"/>
        </w:rPr>
        <w:t xml:space="preserve">A representative of the university office which administers student awards must sign the application form. </w:t>
      </w:r>
      <w:r w:rsidR="00381C7C" w:rsidRPr="00764E22">
        <w:rPr>
          <w:rFonts w:cstheme="minorHAnsi"/>
          <w:color w:val="000000" w:themeColor="text1"/>
          <w:sz w:val="24"/>
          <w:szCs w:val="24"/>
        </w:rPr>
        <w:t xml:space="preserve">Payment is made </w:t>
      </w:r>
      <w:r w:rsidR="00381C7C" w:rsidRPr="00764E22">
        <w:rPr>
          <w:rFonts w:cstheme="minorHAnsi"/>
          <w:i/>
          <w:iCs/>
          <w:color w:val="000000" w:themeColor="text1"/>
          <w:sz w:val="24"/>
          <w:szCs w:val="24"/>
        </w:rPr>
        <w:t>to the institution</w:t>
      </w:r>
      <w:r w:rsidR="00381C7C" w:rsidRPr="00764E22">
        <w:rPr>
          <w:rFonts w:cstheme="minorHAnsi"/>
          <w:color w:val="000000" w:themeColor="text1"/>
          <w:sz w:val="24"/>
          <w:szCs w:val="24"/>
        </w:rPr>
        <w:t xml:space="preserve">, </w:t>
      </w:r>
      <w:r w:rsidR="00381C7C" w:rsidRPr="00764E22">
        <w:rPr>
          <w:rFonts w:cstheme="minorHAnsi"/>
          <w:i/>
          <w:iCs/>
          <w:color w:val="000000" w:themeColor="text1"/>
          <w:sz w:val="24"/>
          <w:szCs w:val="24"/>
        </w:rPr>
        <w:t>which will then pay awardees directly</w:t>
      </w:r>
      <w:r w:rsidR="00381C7C" w:rsidRPr="00764E22">
        <w:rPr>
          <w:rFonts w:cstheme="minorHAnsi"/>
          <w:color w:val="000000" w:themeColor="text1"/>
          <w:sz w:val="24"/>
          <w:szCs w:val="24"/>
        </w:rPr>
        <w:t xml:space="preserve">. </w:t>
      </w:r>
      <w:r w:rsidRPr="00764E22">
        <w:rPr>
          <w:rFonts w:cstheme="minorHAnsi"/>
          <w:color w:val="000000" w:themeColor="text1"/>
          <w:sz w:val="24"/>
          <w:szCs w:val="24"/>
        </w:rPr>
        <w:t xml:space="preserve">By </w:t>
      </w:r>
      <w:r w:rsidRPr="00764E22">
        <w:rPr>
          <w:rFonts w:cstheme="minorHAnsi"/>
          <w:color w:val="000000" w:themeColor="text1"/>
          <w:sz w:val="24"/>
          <w:szCs w:val="24"/>
        </w:rPr>
        <w:lastRenderedPageBreak/>
        <w:t>signing, the university office agrees to assume administrative responsibility for payment to the awardee</w:t>
      </w:r>
      <w:r w:rsidR="00381C7C" w:rsidRPr="00764E22">
        <w:rPr>
          <w:rFonts w:cstheme="minorHAnsi"/>
          <w:color w:val="000000" w:themeColor="text1"/>
          <w:sz w:val="24"/>
          <w:szCs w:val="24"/>
        </w:rPr>
        <w:t>.</w:t>
      </w:r>
    </w:p>
    <w:p w14:paraId="1D71D1A2" w14:textId="77777777" w:rsidR="00845946" w:rsidRPr="00764E22" w:rsidRDefault="00845946" w:rsidP="004174F0">
      <w:pPr>
        <w:spacing w:after="0"/>
        <w:rPr>
          <w:rFonts w:cstheme="minorHAnsi"/>
          <w:color w:val="000000" w:themeColor="text1"/>
          <w:sz w:val="24"/>
          <w:szCs w:val="24"/>
        </w:rPr>
      </w:pPr>
    </w:p>
    <w:p w14:paraId="7D245C2F" w14:textId="0AD5419A" w:rsidR="00FC3C00" w:rsidRPr="00764E22" w:rsidRDefault="00FC3C00" w:rsidP="004174F0">
      <w:pPr>
        <w:spacing w:after="0"/>
        <w:rPr>
          <w:rFonts w:cstheme="minorHAnsi"/>
          <w:i/>
          <w:iCs/>
          <w:color w:val="000000" w:themeColor="text1"/>
          <w:sz w:val="24"/>
          <w:szCs w:val="24"/>
        </w:rPr>
      </w:pPr>
      <w:r w:rsidRPr="00764E22">
        <w:rPr>
          <w:rFonts w:cstheme="minorHAnsi"/>
          <w:i/>
          <w:iCs/>
          <w:color w:val="000000" w:themeColor="text1"/>
          <w:sz w:val="24"/>
          <w:szCs w:val="24"/>
        </w:rPr>
        <w:t>Institutional signatures also indicate compliance with the AMS policy that overhead costs,</w:t>
      </w:r>
      <w:r w:rsidR="00845946" w:rsidRPr="00764E22">
        <w:rPr>
          <w:rFonts w:cstheme="minorHAnsi"/>
          <w:i/>
          <w:iCs/>
          <w:color w:val="000000" w:themeColor="text1"/>
          <w:sz w:val="24"/>
          <w:szCs w:val="24"/>
        </w:rPr>
        <w:t xml:space="preserve"> </w:t>
      </w:r>
      <w:r w:rsidRPr="00764E22">
        <w:rPr>
          <w:rFonts w:cstheme="minorHAnsi"/>
          <w:i/>
          <w:iCs/>
          <w:color w:val="000000" w:themeColor="text1"/>
          <w:sz w:val="24"/>
          <w:szCs w:val="24"/>
        </w:rPr>
        <w:t xml:space="preserve">university, or other institutional administrative costs may not be paid out of AMS grant funds. </w:t>
      </w:r>
    </w:p>
    <w:p w14:paraId="7612CB66" w14:textId="77777777" w:rsidR="004174F0" w:rsidRPr="00764E22" w:rsidRDefault="004174F0" w:rsidP="004174F0">
      <w:pPr>
        <w:spacing w:after="0"/>
        <w:rPr>
          <w:rFonts w:cstheme="minorHAnsi"/>
          <w:b/>
          <w:bCs/>
          <w:color w:val="000000" w:themeColor="text1"/>
          <w:sz w:val="24"/>
          <w:szCs w:val="24"/>
        </w:rPr>
      </w:pPr>
    </w:p>
    <w:p w14:paraId="76F1684A" w14:textId="6B59643F" w:rsidR="00FC3C00" w:rsidRPr="00764E22" w:rsidRDefault="00FC3C00" w:rsidP="00F92491">
      <w:pPr>
        <w:pStyle w:val="ListParagraph"/>
        <w:numPr>
          <w:ilvl w:val="0"/>
          <w:numId w:val="2"/>
        </w:numPr>
        <w:spacing w:after="0"/>
        <w:rPr>
          <w:rFonts w:cstheme="minorHAnsi"/>
          <w:b/>
          <w:bCs/>
          <w:color w:val="000000" w:themeColor="text1"/>
          <w:sz w:val="24"/>
          <w:szCs w:val="24"/>
        </w:rPr>
      </w:pPr>
      <w:r w:rsidRPr="00764E22">
        <w:rPr>
          <w:rFonts w:cstheme="minorHAnsi"/>
          <w:b/>
          <w:bCs/>
          <w:color w:val="000000" w:themeColor="text1"/>
          <w:sz w:val="24"/>
          <w:szCs w:val="24"/>
        </w:rPr>
        <w:t xml:space="preserve">Project </w:t>
      </w:r>
      <w:r w:rsidR="006C78A9" w:rsidRPr="00764E22">
        <w:rPr>
          <w:rFonts w:cstheme="minorHAnsi"/>
          <w:b/>
          <w:bCs/>
          <w:color w:val="000000" w:themeColor="text1"/>
          <w:sz w:val="24"/>
          <w:szCs w:val="24"/>
        </w:rPr>
        <w:t>A</w:t>
      </w:r>
      <w:r w:rsidRPr="00764E22">
        <w:rPr>
          <w:rFonts w:cstheme="minorHAnsi"/>
          <w:b/>
          <w:bCs/>
          <w:color w:val="000000" w:themeColor="text1"/>
          <w:sz w:val="24"/>
          <w:szCs w:val="24"/>
        </w:rPr>
        <w:t>bstract</w:t>
      </w:r>
    </w:p>
    <w:p w14:paraId="3873C46F" w14:textId="27315955" w:rsidR="00FC3C00" w:rsidRPr="00764E22" w:rsidRDefault="00FC3C00" w:rsidP="004174F0">
      <w:pPr>
        <w:spacing w:after="0"/>
        <w:rPr>
          <w:rFonts w:cstheme="minorHAnsi"/>
          <w:color w:val="000000" w:themeColor="text1"/>
          <w:sz w:val="24"/>
          <w:szCs w:val="24"/>
        </w:rPr>
      </w:pPr>
      <w:r w:rsidRPr="00764E22">
        <w:rPr>
          <w:rFonts w:cstheme="minorHAnsi"/>
          <w:color w:val="000000" w:themeColor="text1"/>
          <w:sz w:val="24"/>
          <w:szCs w:val="24"/>
        </w:rPr>
        <w:t>Provide a brief description (</w:t>
      </w:r>
      <w:r w:rsidR="00845946" w:rsidRPr="00764E22">
        <w:rPr>
          <w:rFonts w:cstheme="minorHAnsi"/>
          <w:color w:val="000000" w:themeColor="text1"/>
          <w:sz w:val="24"/>
          <w:szCs w:val="24"/>
        </w:rPr>
        <w:t>max.</w:t>
      </w:r>
      <w:r w:rsidRPr="00764E22">
        <w:rPr>
          <w:rFonts w:cstheme="minorHAnsi"/>
          <w:color w:val="000000" w:themeColor="text1"/>
          <w:sz w:val="24"/>
          <w:szCs w:val="24"/>
        </w:rPr>
        <w:t xml:space="preserve"> 150 words) in non-technical language</w:t>
      </w:r>
      <w:r w:rsidR="00845946" w:rsidRPr="00764E22">
        <w:rPr>
          <w:rFonts w:cstheme="minorHAnsi"/>
          <w:color w:val="000000" w:themeColor="text1"/>
          <w:sz w:val="24"/>
          <w:szCs w:val="24"/>
        </w:rPr>
        <w:t>,</w:t>
      </w:r>
      <w:r w:rsidRPr="00764E22">
        <w:rPr>
          <w:rFonts w:cstheme="minorHAnsi"/>
          <w:color w:val="000000" w:themeColor="text1"/>
          <w:sz w:val="24"/>
          <w:szCs w:val="24"/>
        </w:rPr>
        <w:t xml:space="preserve"> outlining </w:t>
      </w:r>
      <w:r w:rsidR="009717C7" w:rsidRPr="00764E22">
        <w:rPr>
          <w:rFonts w:cstheme="minorHAnsi"/>
          <w:color w:val="000000" w:themeColor="text1"/>
          <w:sz w:val="24"/>
          <w:szCs w:val="24"/>
        </w:rPr>
        <w:t xml:space="preserve">the </w:t>
      </w:r>
      <w:r w:rsidRPr="00764E22">
        <w:rPr>
          <w:rFonts w:cstheme="minorHAnsi"/>
          <w:color w:val="000000" w:themeColor="text1"/>
          <w:sz w:val="24"/>
          <w:szCs w:val="24"/>
        </w:rPr>
        <w:t>proposed project and its relevance to the history of medicine.</w:t>
      </w:r>
    </w:p>
    <w:p w14:paraId="46DDB7C7" w14:textId="77777777" w:rsidR="00754469" w:rsidRPr="00764E22" w:rsidRDefault="00754469" w:rsidP="004174F0">
      <w:pPr>
        <w:spacing w:after="0"/>
        <w:rPr>
          <w:rFonts w:cstheme="minorHAnsi"/>
          <w:b/>
          <w:bCs/>
          <w:color w:val="000000" w:themeColor="text1"/>
          <w:sz w:val="24"/>
          <w:szCs w:val="24"/>
        </w:rPr>
      </w:pPr>
    </w:p>
    <w:p w14:paraId="4C43A932" w14:textId="01778BB8" w:rsidR="00FC3C00" w:rsidRPr="00764E22" w:rsidRDefault="00FC3C00" w:rsidP="00F92491">
      <w:pPr>
        <w:pStyle w:val="ListParagraph"/>
        <w:numPr>
          <w:ilvl w:val="0"/>
          <w:numId w:val="2"/>
        </w:numPr>
        <w:spacing w:after="0"/>
        <w:rPr>
          <w:rFonts w:cstheme="minorHAnsi"/>
          <w:b/>
          <w:bCs/>
          <w:color w:val="000000" w:themeColor="text1"/>
          <w:sz w:val="24"/>
          <w:szCs w:val="24"/>
        </w:rPr>
      </w:pPr>
      <w:r w:rsidRPr="00764E22">
        <w:rPr>
          <w:rFonts w:cstheme="minorHAnsi"/>
          <w:b/>
          <w:bCs/>
          <w:color w:val="000000" w:themeColor="text1"/>
          <w:sz w:val="24"/>
          <w:szCs w:val="24"/>
        </w:rPr>
        <w:t xml:space="preserve">Project Proposal (maximum 3 pages </w:t>
      </w:r>
      <w:r w:rsidR="004174F0" w:rsidRPr="00764E22">
        <w:rPr>
          <w:rFonts w:cstheme="minorHAnsi"/>
          <w:b/>
          <w:bCs/>
          <w:color w:val="000000" w:themeColor="text1"/>
          <w:sz w:val="24"/>
          <w:szCs w:val="24"/>
        </w:rPr>
        <w:t>double</w:t>
      </w:r>
      <w:r w:rsidRPr="00764E22">
        <w:rPr>
          <w:rFonts w:cstheme="minorHAnsi"/>
          <w:b/>
          <w:bCs/>
          <w:color w:val="000000" w:themeColor="text1"/>
          <w:sz w:val="24"/>
          <w:szCs w:val="24"/>
        </w:rPr>
        <w:t>-spaced)</w:t>
      </w:r>
    </w:p>
    <w:p w14:paraId="46CA9597" w14:textId="62D10C83" w:rsidR="00FC3C00" w:rsidRPr="00764E22" w:rsidRDefault="00FC3C00" w:rsidP="004174F0">
      <w:pPr>
        <w:spacing w:after="0"/>
        <w:rPr>
          <w:rFonts w:cstheme="minorHAnsi"/>
          <w:color w:val="000000" w:themeColor="text1"/>
          <w:sz w:val="24"/>
          <w:szCs w:val="24"/>
        </w:rPr>
      </w:pPr>
      <w:r w:rsidRPr="00764E22">
        <w:rPr>
          <w:rFonts w:cstheme="minorHAnsi"/>
          <w:color w:val="000000" w:themeColor="text1"/>
          <w:sz w:val="24"/>
          <w:szCs w:val="24"/>
        </w:rPr>
        <w:t>State the main research question, its connection to the relevant literature, and how you intend to</w:t>
      </w:r>
      <w:r w:rsidR="00F85E8A">
        <w:rPr>
          <w:rFonts w:cstheme="minorHAnsi"/>
          <w:color w:val="000000" w:themeColor="text1"/>
          <w:sz w:val="24"/>
          <w:szCs w:val="24"/>
        </w:rPr>
        <w:t xml:space="preserve"> </w:t>
      </w:r>
      <w:r w:rsidRPr="00764E22">
        <w:rPr>
          <w:rFonts w:cstheme="minorHAnsi"/>
          <w:color w:val="000000" w:themeColor="text1"/>
          <w:sz w:val="24"/>
          <w:szCs w:val="24"/>
        </w:rPr>
        <w:t>undertake the project (methodology, location of sources, time lines, etc.). Provide some brief</w:t>
      </w:r>
      <w:r w:rsidR="00935A9D">
        <w:rPr>
          <w:rFonts w:cstheme="minorHAnsi"/>
          <w:color w:val="000000" w:themeColor="text1"/>
          <w:sz w:val="24"/>
          <w:szCs w:val="24"/>
        </w:rPr>
        <w:t xml:space="preserve"> </w:t>
      </w:r>
      <w:r w:rsidRPr="00764E22">
        <w:rPr>
          <w:rFonts w:cstheme="minorHAnsi"/>
          <w:color w:val="000000" w:themeColor="text1"/>
          <w:sz w:val="24"/>
          <w:szCs w:val="24"/>
        </w:rPr>
        <w:t xml:space="preserve">biographical information to </w:t>
      </w:r>
      <w:r w:rsidR="00845946" w:rsidRPr="00764E22">
        <w:rPr>
          <w:rFonts w:cstheme="minorHAnsi"/>
          <w:color w:val="000000" w:themeColor="text1"/>
          <w:sz w:val="24"/>
          <w:szCs w:val="24"/>
        </w:rPr>
        <w:t xml:space="preserve">demonstrate why </w:t>
      </w:r>
      <w:r w:rsidR="00845946" w:rsidRPr="00764E22">
        <w:rPr>
          <w:rFonts w:cstheme="minorHAnsi"/>
          <w:i/>
          <w:iCs/>
          <w:color w:val="000000" w:themeColor="text1"/>
          <w:sz w:val="24"/>
          <w:szCs w:val="24"/>
        </w:rPr>
        <w:t>you</w:t>
      </w:r>
      <w:r w:rsidR="00845946" w:rsidRPr="00764E22">
        <w:rPr>
          <w:rFonts w:cstheme="minorHAnsi"/>
          <w:color w:val="000000" w:themeColor="text1"/>
          <w:sz w:val="24"/>
          <w:szCs w:val="24"/>
        </w:rPr>
        <w:t xml:space="preserve"> should be the one undertaking this project</w:t>
      </w:r>
      <w:r w:rsidRPr="00764E22">
        <w:rPr>
          <w:rFonts w:cstheme="minorHAnsi"/>
          <w:color w:val="000000" w:themeColor="text1"/>
          <w:sz w:val="24"/>
          <w:szCs w:val="24"/>
        </w:rPr>
        <w:t xml:space="preserve">. This </w:t>
      </w:r>
      <w:r w:rsidR="00845946" w:rsidRPr="00764E22">
        <w:rPr>
          <w:rFonts w:cstheme="minorHAnsi"/>
          <w:color w:val="000000" w:themeColor="text1"/>
          <w:sz w:val="24"/>
          <w:szCs w:val="24"/>
        </w:rPr>
        <w:t xml:space="preserve">could </w:t>
      </w:r>
      <w:r w:rsidRPr="00764E22">
        <w:rPr>
          <w:rFonts w:cstheme="minorHAnsi"/>
          <w:color w:val="000000" w:themeColor="text1"/>
          <w:sz w:val="24"/>
          <w:szCs w:val="24"/>
        </w:rPr>
        <w:t>include a list</w:t>
      </w:r>
      <w:r w:rsidR="00845946" w:rsidRPr="00764E22">
        <w:rPr>
          <w:rFonts w:cstheme="minorHAnsi"/>
          <w:color w:val="000000" w:themeColor="text1"/>
          <w:sz w:val="24"/>
          <w:szCs w:val="24"/>
        </w:rPr>
        <w:t xml:space="preserve"> </w:t>
      </w:r>
      <w:r w:rsidRPr="00764E22">
        <w:rPr>
          <w:rFonts w:cstheme="minorHAnsi"/>
          <w:color w:val="000000" w:themeColor="text1"/>
          <w:sz w:val="24"/>
          <w:szCs w:val="24"/>
        </w:rPr>
        <w:t>of relevant university courses, personal experience, or interests that are</w:t>
      </w:r>
      <w:r w:rsidR="00845946" w:rsidRPr="00764E22">
        <w:rPr>
          <w:rFonts w:cstheme="minorHAnsi"/>
          <w:color w:val="000000" w:themeColor="text1"/>
          <w:sz w:val="24"/>
          <w:szCs w:val="24"/>
        </w:rPr>
        <w:t xml:space="preserve"> </w:t>
      </w:r>
      <w:r w:rsidRPr="00764E22">
        <w:rPr>
          <w:rFonts w:cstheme="minorHAnsi"/>
          <w:color w:val="000000" w:themeColor="text1"/>
          <w:sz w:val="24"/>
          <w:szCs w:val="24"/>
        </w:rPr>
        <w:t>relevant for this project, along with proficiency in other languages if necessary.</w:t>
      </w:r>
      <w:r w:rsidR="000561FD" w:rsidRPr="00764E22">
        <w:rPr>
          <w:rFonts w:cstheme="minorHAnsi"/>
          <w:color w:val="000000" w:themeColor="text1"/>
          <w:sz w:val="24"/>
          <w:szCs w:val="24"/>
        </w:rPr>
        <w:t xml:space="preserve">  </w:t>
      </w:r>
    </w:p>
    <w:p w14:paraId="79A801F6" w14:textId="77777777" w:rsidR="00A05C06" w:rsidRPr="00764E22" w:rsidRDefault="00A05C06" w:rsidP="004174F0">
      <w:pPr>
        <w:spacing w:after="0"/>
        <w:rPr>
          <w:rFonts w:cstheme="minorHAnsi"/>
          <w:b/>
          <w:bCs/>
          <w:color w:val="000000" w:themeColor="text1"/>
          <w:sz w:val="24"/>
          <w:szCs w:val="24"/>
        </w:rPr>
      </w:pPr>
    </w:p>
    <w:p w14:paraId="64D98DFB" w14:textId="7B9208E6" w:rsidR="00FC3C00" w:rsidRPr="00764E22" w:rsidRDefault="00FC3C00" w:rsidP="00F92491">
      <w:pPr>
        <w:pStyle w:val="ListParagraph"/>
        <w:numPr>
          <w:ilvl w:val="0"/>
          <w:numId w:val="2"/>
        </w:numPr>
        <w:spacing w:after="0"/>
        <w:rPr>
          <w:rFonts w:cstheme="minorHAnsi"/>
          <w:b/>
          <w:bCs/>
          <w:color w:val="000000" w:themeColor="text1"/>
          <w:sz w:val="24"/>
          <w:szCs w:val="24"/>
        </w:rPr>
      </w:pPr>
      <w:r w:rsidRPr="00764E22">
        <w:rPr>
          <w:rFonts w:cstheme="minorHAnsi"/>
          <w:b/>
          <w:bCs/>
          <w:color w:val="000000" w:themeColor="text1"/>
          <w:sz w:val="24"/>
          <w:szCs w:val="24"/>
        </w:rPr>
        <w:t>Supervisor Assessment</w:t>
      </w:r>
      <w:r w:rsidR="009717C7" w:rsidRPr="00764E22">
        <w:rPr>
          <w:rFonts w:cstheme="minorHAnsi"/>
          <w:b/>
          <w:bCs/>
          <w:color w:val="000000" w:themeColor="text1"/>
          <w:sz w:val="24"/>
          <w:szCs w:val="24"/>
        </w:rPr>
        <w:t xml:space="preserve"> and Supervisor CV</w:t>
      </w:r>
    </w:p>
    <w:p w14:paraId="097E2961" w14:textId="77777777" w:rsidR="009717C7" w:rsidRPr="00764E22" w:rsidRDefault="00992B4F" w:rsidP="004174F0">
      <w:pPr>
        <w:spacing w:after="0"/>
        <w:rPr>
          <w:rFonts w:cstheme="minorHAnsi"/>
          <w:color w:val="000000" w:themeColor="text1"/>
          <w:sz w:val="24"/>
          <w:szCs w:val="24"/>
        </w:rPr>
      </w:pPr>
      <w:r w:rsidRPr="00764E22">
        <w:rPr>
          <w:rFonts w:cstheme="minorHAnsi"/>
          <w:color w:val="000000" w:themeColor="text1"/>
          <w:sz w:val="24"/>
          <w:szCs w:val="24"/>
        </w:rPr>
        <w:t xml:space="preserve">The </w:t>
      </w:r>
      <w:r w:rsidR="009717C7" w:rsidRPr="00764E22">
        <w:rPr>
          <w:rFonts w:cstheme="minorHAnsi"/>
          <w:color w:val="000000" w:themeColor="text1"/>
          <w:sz w:val="24"/>
          <w:szCs w:val="24"/>
        </w:rPr>
        <w:t xml:space="preserve">applicant’s </w:t>
      </w:r>
      <w:r w:rsidRPr="00764E22">
        <w:rPr>
          <w:rFonts w:cstheme="minorHAnsi"/>
          <w:color w:val="000000" w:themeColor="text1"/>
          <w:sz w:val="24"/>
          <w:szCs w:val="24"/>
        </w:rPr>
        <w:t>s</w:t>
      </w:r>
      <w:r w:rsidR="00FC3C00" w:rsidRPr="00764E22">
        <w:rPr>
          <w:rFonts w:cstheme="minorHAnsi"/>
          <w:color w:val="000000" w:themeColor="text1"/>
          <w:sz w:val="24"/>
          <w:szCs w:val="24"/>
        </w:rPr>
        <w:t xml:space="preserve">upervisor should </w:t>
      </w:r>
      <w:r w:rsidR="009717C7" w:rsidRPr="00764E22">
        <w:rPr>
          <w:rFonts w:cstheme="minorHAnsi"/>
          <w:color w:val="000000" w:themeColor="text1"/>
          <w:sz w:val="24"/>
          <w:szCs w:val="24"/>
        </w:rPr>
        <w:t xml:space="preserve">submit </w:t>
      </w:r>
      <w:r w:rsidR="009717C7" w:rsidRPr="00764E22">
        <w:rPr>
          <w:rFonts w:cstheme="minorHAnsi"/>
          <w:b/>
          <w:bCs/>
          <w:color w:val="000000" w:themeColor="text1"/>
          <w:sz w:val="24"/>
          <w:szCs w:val="24"/>
        </w:rPr>
        <w:t>two</w:t>
      </w:r>
      <w:r w:rsidR="009717C7" w:rsidRPr="00764E22">
        <w:rPr>
          <w:rFonts w:cstheme="minorHAnsi"/>
          <w:color w:val="000000" w:themeColor="text1"/>
          <w:sz w:val="24"/>
          <w:szCs w:val="24"/>
        </w:rPr>
        <w:t xml:space="preserve"> documents confidentially and </w:t>
      </w:r>
      <w:r w:rsidR="009717C7" w:rsidRPr="00764E22">
        <w:rPr>
          <w:rFonts w:cstheme="minorHAnsi"/>
          <w:b/>
          <w:bCs/>
          <w:color w:val="000000" w:themeColor="text1"/>
          <w:sz w:val="24"/>
          <w:szCs w:val="24"/>
        </w:rPr>
        <w:t>directly to</w:t>
      </w:r>
      <w:r w:rsidR="009717C7" w:rsidRPr="00764E22">
        <w:rPr>
          <w:rFonts w:cstheme="minorHAnsi"/>
          <w:color w:val="000000" w:themeColor="text1"/>
          <w:sz w:val="24"/>
          <w:szCs w:val="24"/>
        </w:rPr>
        <w:t xml:space="preserve"> </w:t>
      </w:r>
      <w:hyperlink r:id="rId9" w:history="1">
        <w:r w:rsidR="009717C7" w:rsidRPr="00764E22">
          <w:rPr>
            <w:rStyle w:val="Hyperlink"/>
            <w:rFonts w:cstheme="minorHAnsi"/>
            <w:sz w:val="24"/>
            <w:szCs w:val="24"/>
          </w:rPr>
          <w:t>annmarie.adams@mcgill.ca</w:t>
        </w:r>
      </w:hyperlink>
      <w:r w:rsidR="009717C7" w:rsidRPr="00764E22">
        <w:rPr>
          <w:rFonts w:cstheme="minorHAnsi"/>
          <w:color w:val="000000" w:themeColor="text1"/>
          <w:sz w:val="24"/>
          <w:szCs w:val="24"/>
        </w:rPr>
        <w:t>.</w:t>
      </w:r>
    </w:p>
    <w:p w14:paraId="302565AF" w14:textId="77777777" w:rsidR="009717C7" w:rsidRPr="00764E22" w:rsidRDefault="009717C7" w:rsidP="004174F0">
      <w:pPr>
        <w:spacing w:after="0"/>
        <w:rPr>
          <w:rFonts w:cstheme="minorHAnsi"/>
          <w:color w:val="000000" w:themeColor="text1"/>
          <w:sz w:val="24"/>
          <w:szCs w:val="24"/>
        </w:rPr>
      </w:pPr>
    </w:p>
    <w:p w14:paraId="415E71BD" w14:textId="38C50A06" w:rsidR="00FC3C00" w:rsidRPr="00764E22" w:rsidRDefault="009717C7" w:rsidP="004174F0">
      <w:pPr>
        <w:spacing w:after="0"/>
        <w:rPr>
          <w:rFonts w:cstheme="minorHAnsi"/>
          <w:color w:val="000000" w:themeColor="text1"/>
          <w:sz w:val="24"/>
          <w:szCs w:val="24"/>
        </w:rPr>
      </w:pPr>
      <w:r w:rsidRPr="00764E22">
        <w:rPr>
          <w:rFonts w:cstheme="minorHAnsi"/>
          <w:color w:val="000000" w:themeColor="text1"/>
          <w:sz w:val="24"/>
          <w:szCs w:val="24"/>
        </w:rPr>
        <w:t xml:space="preserve">First, </w:t>
      </w:r>
      <w:r w:rsidR="00FC3C00" w:rsidRPr="00764E22">
        <w:rPr>
          <w:rFonts w:cstheme="minorHAnsi"/>
          <w:color w:val="000000" w:themeColor="text1"/>
          <w:sz w:val="24"/>
          <w:szCs w:val="24"/>
        </w:rPr>
        <w:t>a brief assessment of the project’s feasibility, the student’s suitability,</w:t>
      </w:r>
      <w:r w:rsidRPr="00764E22">
        <w:rPr>
          <w:rFonts w:cstheme="minorHAnsi"/>
          <w:color w:val="000000" w:themeColor="text1"/>
          <w:sz w:val="24"/>
          <w:szCs w:val="24"/>
        </w:rPr>
        <w:t xml:space="preserve"> </w:t>
      </w:r>
      <w:r w:rsidR="00FC3C00" w:rsidRPr="00764E22">
        <w:rPr>
          <w:rFonts w:cstheme="minorHAnsi"/>
          <w:color w:val="000000" w:themeColor="text1"/>
          <w:sz w:val="24"/>
          <w:szCs w:val="24"/>
        </w:rPr>
        <w:t xml:space="preserve">and a commitment to oversee the project. </w:t>
      </w:r>
      <w:r w:rsidRPr="00764E22">
        <w:rPr>
          <w:rFonts w:cstheme="minorHAnsi"/>
          <w:color w:val="000000" w:themeColor="text1"/>
          <w:sz w:val="24"/>
          <w:szCs w:val="24"/>
        </w:rPr>
        <w:t xml:space="preserve">Second, the supervisor should submit a condensed (max. 3 pages) CV to provide the committee with </w:t>
      </w:r>
      <w:r w:rsidR="00FC3C00" w:rsidRPr="00764E22">
        <w:rPr>
          <w:rFonts w:cstheme="minorHAnsi"/>
          <w:color w:val="000000" w:themeColor="text1"/>
          <w:sz w:val="24"/>
          <w:szCs w:val="24"/>
        </w:rPr>
        <w:t>information pertaining to the supervisor’s</w:t>
      </w:r>
      <w:r w:rsidRPr="00764E22">
        <w:rPr>
          <w:rFonts w:cstheme="minorHAnsi"/>
          <w:color w:val="000000" w:themeColor="text1"/>
          <w:sz w:val="24"/>
          <w:szCs w:val="24"/>
        </w:rPr>
        <w:t xml:space="preserve"> </w:t>
      </w:r>
      <w:r w:rsidR="00FC3C00" w:rsidRPr="00764E22">
        <w:rPr>
          <w:rFonts w:cstheme="minorHAnsi"/>
          <w:color w:val="000000" w:themeColor="text1"/>
          <w:sz w:val="24"/>
          <w:szCs w:val="24"/>
        </w:rPr>
        <w:t>familiarity with the research topic</w:t>
      </w:r>
      <w:r w:rsidRPr="00764E22">
        <w:rPr>
          <w:rFonts w:cstheme="minorHAnsi"/>
          <w:color w:val="000000" w:themeColor="text1"/>
          <w:sz w:val="24"/>
          <w:szCs w:val="24"/>
        </w:rPr>
        <w:t>,</w:t>
      </w:r>
      <w:r w:rsidR="00FC3C00" w:rsidRPr="00764E22">
        <w:rPr>
          <w:rFonts w:cstheme="minorHAnsi"/>
          <w:color w:val="000000" w:themeColor="text1"/>
          <w:sz w:val="24"/>
          <w:szCs w:val="24"/>
        </w:rPr>
        <w:t xml:space="preserve"> including research activities most relevant to the proposed</w:t>
      </w:r>
      <w:r w:rsidRPr="00764E22">
        <w:rPr>
          <w:rFonts w:cstheme="minorHAnsi"/>
          <w:color w:val="000000" w:themeColor="text1"/>
          <w:sz w:val="24"/>
          <w:szCs w:val="24"/>
        </w:rPr>
        <w:t xml:space="preserve"> </w:t>
      </w:r>
      <w:r w:rsidR="00FC3C00" w:rsidRPr="00764E22">
        <w:rPr>
          <w:rFonts w:cstheme="minorHAnsi"/>
          <w:color w:val="000000" w:themeColor="text1"/>
          <w:sz w:val="24"/>
          <w:szCs w:val="24"/>
        </w:rPr>
        <w:t>research project</w:t>
      </w:r>
      <w:r w:rsidRPr="00764E22">
        <w:rPr>
          <w:rFonts w:cstheme="minorHAnsi"/>
          <w:color w:val="000000" w:themeColor="text1"/>
          <w:sz w:val="24"/>
          <w:szCs w:val="24"/>
        </w:rPr>
        <w:t>.</w:t>
      </w:r>
    </w:p>
    <w:p w14:paraId="3A82FDB1" w14:textId="77777777" w:rsidR="00A05C06" w:rsidRPr="00764E22" w:rsidRDefault="00A05C06" w:rsidP="004174F0">
      <w:pPr>
        <w:spacing w:after="0"/>
        <w:rPr>
          <w:rFonts w:cstheme="minorHAnsi"/>
          <w:b/>
          <w:bCs/>
          <w:color w:val="000000" w:themeColor="text1"/>
          <w:sz w:val="24"/>
          <w:szCs w:val="24"/>
        </w:rPr>
      </w:pPr>
    </w:p>
    <w:p w14:paraId="445F485D" w14:textId="70260069" w:rsidR="00FC3C00" w:rsidRPr="00764E22" w:rsidRDefault="00FC3C00" w:rsidP="00F92491">
      <w:pPr>
        <w:pStyle w:val="ListParagraph"/>
        <w:numPr>
          <w:ilvl w:val="0"/>
          <w:numId w:val="2"/>
        </w:numPr>
        <w:spacing w:after="0"/>
        <w:rPr>
          <w:rFonts w:cstheme="minorHAnsi"/>
          <w:b/>
          <w:bCs/>
          <w:color w:val="000000" w:themeColor="text1"/>
          <w:sz w:val="24"/>
          <w:szCs w:val="24"/>
        </w:rPr>
      </w:pPr>
      <w:r w:rsidRPr="00764E22">
        <w:rPr>
          <w:rFonts w:cstheme="minorHAnsi"/>
          <w:b/>
          <w:bCs/>
          <w:color w:val="000000" w:themeColor="text1"/>
          <w:sz w:val="24"/>
          <w:szCs w:val="24"/>
        </w:rPr>
        <w:t>Transcript</w:t>
      </w:r>
      <w:r w:rsidR="009717C7" w:rsidRPr="00764E22">
        <w:rPr>
          <w:rFonts w:cstheme="minorHAnsi"/>
          <w:b/>
          <w:bCs/>
          <w:color w:val="000000" w:themeColor="text1"/>
          <w:sz w:val="24"/>
          <w:szCs w:val="24"/>
        </w:rPr>
        <w:t>(s)</w:t>
      </w:r>
    </w:p>
    <w:p w14:paraId="331E02FA" w14:textId="3F2FDCC9" w:rsidR="00FC3C00" w:rsidRPr="00764E22" w:rsidRDefault="00FC3C00" w:rsidP="004174F0">
      <w:pPr>
        <w:spacing w:after="0"/>
        <w:rPr>
          <w:rFonts w:cstheme="minorHAnsi"/>
          <w:color w:val="000000" w:themeColor="text1"/>
          <w:sz w:val="24"/>
          <w:szCs w:val="24"/>
        </w:rPr>
      </w:pPr>
      <w:r w:rsidRPr="00764E22">
        <w:rPr>
          <w:rFonts w:cstheme="minorHAnsi"/>
          <w:color w:val="000000" w:themeColor="text1"/>
          <w:sz w:val="24"/>
          <w:szCs w:val="24"/>
        </w:rPr>
        <w:t>Please include one official undergraduate transcript. Students registered in the first year of a</w:t>
      </w:r>
      <w:r w:rsidR="00935A9D">
        <w:rPr>
          <w:rFonts w:cstheme="minorHAnsi"/>
          <w:color w:val="000000" w:themeColor="text1"/>
          <w:sz w:val="24"/>
          <w:szCs w:val="24"/>
        </w:rPr>
        <w:t xml:space="preserve">n </w:t>
      </w:r>
      <w:r w:rsidRPr="00764E22">
        <w:rPr>
          <w:rFonts w:cstheme="minorHAnsi"/>
          <w:color w:val="000000" w:themeColor="text1"/>
          <w:sz w:val="24"/>
          <w:szCs w:val="24"/>
        </w:rPr>
        <w:t>undergraduate program, where a university transcript may not give sufficient information, should</w:t>
      </w:r>
      <w:r w:rsidR="00935A9D">
        <w:rPr>
          <w:rFonts w:cstheme="minorHAnsi"/>
          <w:color w:val="000000" w:themeColor="text1"/>
          <w:sz w:val="24"/>
          <w:szCs w:val="24"/>
        </w:rPr>
        <w:t xml:space="preserve"> </w:t>
      </w:r>
      <w:r w:rsidRPr="00764E22">
        <w:rPr>
          <w:rFonts w:cstheme="minorHAnsi"/>
          <w:color w:val="000000" w:themeColor="text1"/>
          <w:sz w:val="24"/>
          <w:szCs w:val="24"/>
        </w:rPr>
        <w:t xml:space="preserve">include previous academic certificates. </w:t>
      </w:r>
      <w:r w:rsidR="009717C7" w:rsidRPr="00764E22">
        <w:rPr>
          <w:rFonts w:cstheme="minorHAnsi"/>
          <w:color w:val="000000" w:themeColor="text1"/>
          <w:sz w:val="24"/>
          <w:szCs w:val="24"/>
        </w:rPr>
        <w:t xml:space="preserve">MA students may also submit, </w:t>
      </w:r>
      <w:r w:rsidR="009717C7" w:rsidRPr="00764E22">
        <w:rPr>
          <w:rFonts w:cstheme="minorHAnsi"/>
          <w:i/>
          <w:iCs/>
          <w:color w:val="000000" w:themeColor="text1"/>
          <w:sz w:val="24"/>
          <w:szCs w:val="24"/>
        </w:rPr>
        <w:t>in addition</w:t>
      </w:r>
      <w:r w:rsidR="009717C7" w:rsidRPr="00764E22">
        <w:rPr>
          <w:rFonts w:cstheme="minorHAnsi"/>
          <w:color w:val="000000" w:themeColor="text1"/>
          <w:sz w:val="24"/>
          <w:szCs w:val="24"/>
        </w:rPr>
        <w:t>, a transcript from their current institution.</w:t>
      </w:r>
    </w:p>
    <w:p w14:paraId="5698D560" w14:textId="77777777" w:rsidR="00A05C06" w:rsidRPr="00764E22" w:rsidRDefault="00A05C06" w:rsidP="004174F0">
      <w:pPr>
        <w:spacing w:after="0"/>
        <w:rPr>
          <w:rFonts w:cstheme="minorHAnsi"/>
          <w:b/>
          <w:bCs/>
          <w:color w:val="000000" w:themeColor="text1"/>
          <w:sz w:val="24"/>
          <w:szCs w:val="24"/>
        </w:rPr>
      </w:pPr>
    </w:p>
    <w:p w14:paraId="5288BCE2" w14:textId="11D7220A" w:rsidR="00FC3C00" w:rsidRPr="00764E22" w:rsidRDefault="00FC3C00" w:rsidP="00F92491">
      <w:pPr>
        <w:pStyle w:val="ListParagraph"/>
        <w:numPr>
          <w:ilvl w:val="0"/>
          <w:numId w:val="2"/>
        </w:numPr>
        <w:spacing w:after="0"/>
        <w:rPr>
          <w:rFonts w:cstheme="minorHAnsi"/>
          <w:b/>
          <w:bCs/>
          <w:color w:val="000000" w:themeColor="text1"/>
          <w:sz w:val="24"/>
          <w:szCs w:val="24"/>
        </w:rPr>
      </w:pPr>
      <w:r w:rsidRPr="00764E22">
        <w:rPr>
          <w:rFonts w:cstheme="minorHAnsi"/>
          <w:b/>
          <w:bCs/>
          <w:color w:val="000000" w:themeColor="text1"/>
          <w:sz w:val="24"/>
          <w:szCs w:val="24"/>
        </w:rPr>
        <w:t>Ethics Clearance</w:t>
      </w:r>
    </w:p>
    <w:p w14:paraId="39BEE56E" w14:textId="691879DF" w:rsidR="00FC3C00" w:rsidRPr="00764E22" w:rsidRDefault="00FC3C00" w:rsidP="004174F0">
      <w:pPr>
        <w:spacing w:after="0"/>
        <w:rPr>
          <w:rFonts w:cstheme="minorHAnsi"/>
          <w:color w:val="000000" w:themeColor="text1"/>
          <w:sz w:val="24"/>
          <w:szCs w:val="24"/>
        </w:rPr>
      </w:pPr>
      <w:r w:rsidRPr="00764E22">
        <w:rPr>
          <w:rFonts w:cstheme="minorHAnsi"/>
          <w:color w:val="000000" w:themeColor="text1"/>
          <w:sz w:val="24"/>
          <w:szCs w:val="24"/>
        </w:rPr>
        <w:t>All projects involving the use of human subjects must receive ethics clearance by the Research</w:t>
      </w:r>
      <w:r w:rsidR="00935A9D">
        <w:rPr>
          <w:rFonts w:cstheme="minorHAnsi"/>
          <w:color w:val="000000" w:themeColor="text1"/>
          <w:sz w:val="24"/>
          <w:szCs w:val="24"/>
        </w:rPr>
        <w:t xml:space="preserve"> </w:t>
      </w:r>
      <w:r w:rsidRPr="00764E22">
        <w:rPr>
          <w:rFonts w:cstheme="minorHAnsi"/>
          <w:color w:val="000000" w:themeColor="text1"/>
          <w:sz w:val="24"/>
          <w:szCs w:val="24"/>
        </w:rPr>
        <w:t>Ethics Board of the home university of either the student or the supervisor. If ethics clearance has</w:t>
      </w:r>
      <w:r w:rsidR="00935A9D">
        <w:rPr>
          <w:rFonts w:cstheme="minorHAnsi"/>
          <w:color w:val="000000" w:themeColor="text1"/>
          <w:sz w:val="24"/>
          <w:szCs w:val="24"/>
        </w:rPr>
        <w:t xml:space="preserve"> </w:t>
      </w:r>
      <w:r w:rsidRPr="00764E22">
        <w:rPr>
          <w:rFonts w:cstheme="minorHAnsi"/>
          <w:color w:val="000000" w:themeColor="text1"/>
          <w:sz w:val="24"/>
          <w:szCs w:val="24"/>
        </w:rPr>
        <w:t>been received prior to submitting the proposal, please submit a copy of the ethics clearance</w:t>
      </w:r>
      <w:r w:rsidR="00935A9D">
        <w:rPr>
          <w:rFonts w:cstheme="minorHAnsi"/>
          <w:color w:val="000000" w:themeColor="text1"/>
          <w:sz w:val="24"/>
          <w:szCs w:val="24"/>
        </w:rPr>
        <w:t xml:space="preserve"> </w:t>
      </w:r>
      <w:r w:rsidRPr="00764E22">
        <w:rPr>
          <w:rFonts w:cstheme="minorHAnsi"/>
          <w:color w:val="000000" w:themeColor="text1"/>
          <w:sz w:val="24"/>
          <w:szCs w:val="24"/>
        </w:rPr>
        <w:t>certificate with the proposal. If ethics clearance has not yet been received, funds will not be</w:t>
      </w:r>
      <w:r w:rsidR="00935A9D">
        <w:rPr>
          <w:rFonts w:cstheme="minorHAnsi"/>
          <w:color w:val="000000" w:themeColor="text1"/>
          <w:sz w:val="24"/>
          <w:szCs w:val="24"/>
        </w:rPr>
        <w:t xml:space="preserve"> </w:t>
      </w:r>
      <w:r w:rsidRPr="00764E22">
        <w:rPr>
          <w:rFonts w:cstheme="minorHAnsi"/>
          <w:color w:val="000000" w:themeColor="text1"/>
          <w:sz w:val="24"/>
          <w:szCs w:val="24"/>
        </w:rPr>
        <w:t>released until proof of clearance has been obtained and submitted to the CSHM.</w:t>
      </w:r>
      <w:r w:rsidR="00935A9D">
        <w:rPr>
          <w:rFonts w:cstheme="minorHAnsi"/>
          <w:color w:val="000000" w:themeColor="text1"/>
          <w:sz w:val="24"/>
          <w:szCs w:val="24"/>
        </w:rPr>
        <w:t xml:space="preserve"> </w:t>
      </w:r>
      <w:r w:rsidRPr="00764E22">
        <w:rPr>
          <w:rFonts w:cstheme="minorHAnsi"/>
          <w:color w:val="000000" w:themeColor="text1"/>
          <w:sz w:val="24"/>
          <w:szCs w:val="24"/>
        </w:rPr>
        <w:t>If you determine that ethics clearance is not necessary, please include a brief statement</w:t>
      </w:r>
      <w:r w:rsidR="00935A9D">
        <w:rPr>
          <w:rFonts w:cstheme="minorHAnsi"/>
          <w:color w:val="000000" w:themeColor="text1"/>
          <w:sz w:val="24"/>
          <w:szCs w:val="24"/>
        </w:rPr>
        <w:t xml:space="preserve"> </w:t>
      </w:r>
      <w:r w:rsidRPr="00764E22">
        <w:rPr>
          <w:rFonts w:cstheme="minorHAnsi"/>
          <w:color w:val="000000" w:themeColor="text1"/>
          <w:sz w:val="24"/>
          <w:szCs w:val="24"/>
        </w:rPr>
        <w:t>explaining your reasoning.</w:t>
      </w:r>
    </w:p>
    <w:p w14:paraId="4A1AE0EF" w14:textId="77777777" w:rsidR="00EE6C8E" w:rsidRPr="00764E22" w:rsidRDefault="00EE6C8E" w:rsidP="004174F0">
      <w:pPr>
        <w:spacing w:after="0"/>
        <w:rPr>
          <w:rFonts w:cstheme="minorHAnsi"/>
          <w:color w:val="000000" w:themeColor="text1"/>
          <w:sz w:val="24"/>
          <w:szCs w:val="24"/>
        </w:rPr>
      </w:pPr>
    </w:p>
    <w:p w14:paraId="6B747A6F" w14:textId="77777777" w:rsidR="00FC3C00" w:rsidRPr="00764E22" w:rsidRDefault="00FC3C00" w:rsidP="004174F0">
      <w:pPr>
        <w:spacing w:after="0"/>
        <w:rPr>
          <w:rFonts w:cstheme="minorHAnsi"/>
          <w:i/>
          <w:iCs/>
          <w:color w:val="000000" w:themeColor="text1"/>
          <w:sz w:val="24"/>
          <w:szCs w:val="24"/>
        </w:rPr>
      </w:pPr>
      <w:r w:rsidRPr="00764E22">
        <w:rPr>
          <w:rFonts w:cstheme="minorHAnsi"/>
          <w:i/>
          <w:iCs/>
          <w:color w:val="000000" w:themeColor="text1"/>
          <w:sz w:val="24"/>
          <w:szCs w:val="24"/>
        </w:rPr>
        <w:lastRenderedPageBreak/>
        <w:t>In signing the AMS application form, applicants are committing themselves to act in accordance</w:t>
      </w:r>
    </w:p>
    <w:p w14:paraId="6E89ED7B" w14:textId="31BC18FF" w:rsidR="00FC3C00" w:rsidRPr="00764E22" w:rsidRDefault="00FC3C00" w:rsidP="004174F0">
      <w:pPr>
        <w:spacing w:after="0"/>
        <w:rPr>
          <w:rFonts w:cstheme="minorHAnsi"/>
          <w:i/>
          <w:iCs/>
          <w:color w:val="000000" w:themeColor="text1"/>
          <w:sz w:val="24"/>
          <w:szCs w:val="24"/>
        </w:rPr>
      </w:pPr>
      <w:r w:rsidRPr="00764E22">
        <w:rPr>
          <w:rFonts w:cstheme="minorHAnsi"/>
          <w:i/>
          <w:iCs/>
          <w:color w:val="000000" w:themeColor="text1"/>
          <w:sz w:val="24"/>
          <w:szCs w:val="24"/>
        </w:rPr>
        <w:t>with the following statement when working with research subjects:</w:t>
      </w:r>
    </w:p>
    <w:p w14:paraId="1817B79F" w14:textId="77777777" w:rsidR="00B74FC0" w:rsidRPr="00764E22" w:rsidRDefault="00B74FC0" w:rsidP="004174F0">
      <w:pPr>
        <w:spacing w:after="0"/>
        <w:rPr>
          <w:rFonts w:cstheme="minorHAnsi"/>
          <w:i/>
          <w:iCs/>
          <w:color w:val="000000" w:themeColor="text1"/>
          <w:sz w:val="24"/>
          <w:szCs w:val="24"/>
        </w:rPr>
      </w:pPr>
    </w:p>
    <w:p w14:paraId="0DF40AC0" w14:textId="0C39B72B" w:rsidR="00E00FA6" w:rsidRPr="00764E22" w:rsidRDefault="00FC3C00" w:rsidP="00935A9D">
      <w:pPr>
        <w:spacing w:after="0"/>
        <w:ind w:left="720" w:right="571"/>
        <w:jc w:val="both"/>
        <w:rPr>
          <w:rFonts w:cstheme="minorHAnsi"/>
          <w:b/>
          <w:bCs/>
          <w:color w:val="000000" w:themeColor="text1"/>
          <w:sz w:val="24"/>
          <w:szCs w:val="24"/>
        </w:rPr>
      </w:pPr>
      <w:r w:rsidRPr="00764E22">
        <w:rPr>
          <w:rFonts w:cstheme="minorHAnsi"/>
          <w:i/>
          <w:iCs/>
          <w:color w:val="000000" w:themeColor="text1"/>
          <w:sz w:val="24"/>
          <w:szCs w:val="24"/>
        </w:rPr>
        <w:t>“I give my assurance that the human rights and personal dignity of all research subjects will be</w:t>
      </w:r>
      <w:r w:rsidR="00F92491" w:rsidRPr="00764E22">
        <w:rPr>
          <w:rFonts w:cstheme="minorHAnsi"/>
          <w:i/>
          <w:iCs/>
          <w:color w:val="000000" w:themeColor="text1"/>
          <w:sz w:val="24"/>
          <w:szCs w:val="24"/>
        </w:rPr>
        <w:t xml:space="preserve"> </w:t>
      </w:r>
      <w:r w:rsidRPr="00764E22">
        <w:rPr>
          <w:rFonts w:cstheme="minorHAnsi"/>
          <w:i/>
          <w:iCs/>
          <w:color w:val="000000" w:themeColor="text1"/>
          <w:sz w:val="24"/>
          <w:szCs w:val="24"/>
        </w:rPr>
        <w:t>rigorously safeguarded and that no written or oral communications with research subjects will</w:t>
      </w:r>
      <w:r w:rsidR="00F92491" w:rsidRPr="00764E22">
        <w:rPr>
          <w:rFonts w:cstheme="minorHAnsi"/>
          <w:i/>
          <w:iCs/>
          <w:color w:val="000000" w:themeColor="text1"/>
          <w:sz w:val="24"/>
          <w:szCs w:val="24"/>
        </w:rPr>
        <w:t xml:space="preserve"> </w:t>
      </w:r>
      <w:r w:rsidRPr="00764E22">
        <w:rPr>
          <w:rFonts w:cstheme="minorHAnsi"/>
          <w:i/>
          <w:iCs/>
          <w:color w:val="000000" w:themeColor="text1"/>
          <w:sz w:val="24"/>
          <w:szCs w:val="24"/>
        </w:rPr>
        <w:t>contain language that they may reasonably construe as offers of clinical or other assistance that</w:t>
      </w:r>
      <w:r w:rsidR="00F92491" w:rsidRPr="00764E22">
        <w:rPr>
          <w:rFonts w:cstheme="minorHAnsi"/>
          <w:i/>
          <w:iCs/>
          <w:color w:val="000000" w:themeColor="text1"/>
          <w:sz w:val="24"/>
          <w:szCs w:val="24"/>
        </w:rPr>
        <w:t xml:space="preserve"> </w:t>
      </w:r>
      <w:r w:rsidRPr="00764E22">
        <w:rPr>
          <w:rFonts w:cstheme="minorHAnsi"/>
          <w:i/>
          <w:iCs/>
          <w:color w:val="000000" w:themeColor="text1"/>
          <w:sz w:val="24"/>
          <w:szCs w:val="24"/>
        </w:rPr>
        <w:t>I or my staff are not in a position, and willing, to offer.”</w:t>
      </w:r>
    </w:p>
    <w:p w14:paraId="5B36912E" w14:textId="77777777" w:rsidR="00EE6C8E" w:rsidRPr="00764E22" w:rsidRDefault="00EE6C8E" w:rsidP="004174F0">
      <w:pPr>
        <w:spacing w:after="0"/>
        <w:rPr>
          <w:rFonts w:cstheme="minorHAnsi"/>
          <w:b/>
          <w:bCs/>
          <w:color w:val="000000" w:themeColor="text1"/>
          <w:sz w:val="24"/>
          <w:szCs w:val="24"/>
        </w:rPr>
      </w:pPr>
    </w:p>
    <w:p w14:paraId="02B1BF83" w14:textId="43545793" w:rsidR="00FC3C00" w:rsidRPr="00764E22" w:rsidRDefault="00FC3C00" w:rsidP="009717C7">
      <w:pPr>
        <w:pStyle w:val="ListParagraph"/>
        <w:numPr>
          <w:ilvl w:val="0"/>
          <w:numId w:val="2"/>
        </w:numPr>
        <w:spacing w:after="0"/>
        <w:rPr>
          <w:rFonts w:cstheme="minorHAnsi"/>
          <w:b/>
          <w:bCs/>
          <w:color w:val="000000" w:themeColor="text1"/>
          <w:sz w:val="24"/>
          <w:szCs w:val="24"/>
        </w:rPr>
      </w:pPr>
      <w:r w:rsidRPr="00764E22">
        <w:rPr>
          <w:rFonts w:cstheme="minorHAnsi"/>
          <w:b/>
          <w:bCs/>
          <w:color w:val="000000" w:themeColor="text1"/>
          <w:sz w:val="24"/>
          <w:szCs w:val="24"/>
        </w:rPr>
        <w:t>Final Report</w:t>
      </w:r>
      <w:r w:rsidR="00511FE4">
        <w:rPr>
          <w:rFonts w:cstheme="minorHAnsi"/>
          <w:b/>
          <w:bCs/>
          <w:color w:val="000000" w:themeColor="text1"/>
          <w:sz w:val="24"/>
          <w:szCs w:val="24"/>
        </w:rPr>
        <w:t xml:space="preserve">ing </w:t>
      </w:r>
    </w:p>
    <w:p w14:paraId="6A7D91A5" w14:textId="5C8E57A3" w:rsidR="009576F8" w:rsidRPr="00764E22" w:rsidRDefault="00FC3C00" w:rsidP="00723875">
      <w:pPr>
        <w:spacing w:after="0"/>
        <w:rPr>
          <w:rFonts w:cstheme="minorHAnsi"/>
          <w:color w:val="000000"/>
          <w:sz w:val="24"/>
          <w:szCs w:val="24"/>
          <w:shd w:val="clear" w:color="auto" w:fill="FFFFFF"/>
        </w:rPr>
      </w:pPr>
      <w:r w:rsidRPr="00764E22">
        <w:rPr>
          <w:rFonts w:cstheme="minorHAnsi"/>
          <w:color w:val="000000" w:themeColor="text1"/>
          <w:sz w:val="24"/>
          <w:szCs w:val="24"/>
        </w:rPr>
        <w:t xml:space="preserve">Successful candidates </w:t>
      </w:r>
      <w:r w:rsidR="00EA0F11" w:rsidRPr="00764E22">
        <w:rPr>
          <w:rFonts w:cstheme="minorHAnsi"/>
          <w:color w:val="000000" w:themeColor="text1"/>
          <w:sz w:val="24"/>
          <w:szCs w:val="24"/>
        </w:rPr>
        <w:t xml:space="preserve">must </w:t>
      </w:r>
      <w:r w:rsidRPr="00764E22">
        <w:rPr>
          <w:rFonts w:cstheme="minorHAnsi"/>
          <w:color w:val="000000" w:themeColor="text1"/>
          <w:sz w:val="24"/>
          <w:szCs w:val="24"/>
        </w:rPr>
        <w:t>submit a</w:t>
      </w:r>
      <w:r w:rsidR="00511FE4">
        <w:rPr>
          <w:rFonts w:cstheme="minorHAnsi"/>
          <w:color w:val="000000" w:themeColor="text1"/>
          <w:sz w:val="24"/>
          <w:szCs w:val="24"/>
        </w:rPr>
        <w:t xml:space="preserve"> final report and a</w:t>
      </w:r>
      <w:r w:rsidRPr="00764E22">
        <w:rPr>
          <w:rFonts w:cstheme="minorHAnsi"/>
          <w:color w:val="000000" w:themeColor="text1"/>
          <w:sz w:val="24"/>
          <w:szCs w:val="24"/>
        </w:rPr>
        <w:t xml:space="preserve"> </w:t>
      </w:r>
      <w:r w:rsidR="0048142A" w:rsidRPr="00764E22">
        <w:rPr>
          <w:rFonts w:cstheme="minorHAnsi"/>
          <w:color w:val="000000" w:themeColor="text1"/>
          <w:sz w:val="24"/>
          <w:szCs w:val="24"/>
        </w:rPr>
        <w:t xml:space="preserve">500-word </w:t>
      </w:r>
      <w:r w:rsidR="00CF17F1" w:rsidRPr="00764E22">
        <w:rPr>
          <w:rFonts w:cstheme="minorHAnsi"/>
          <w:color w:val="000000" w:themeColor="text1"/>
          <w:sz w:val="24"/>
          <w:szCs w:val="24"/>
        </w:rPr>
        <w:t xml:space="preserve">blog post </w:t>
      </w:r>
      <w:r w:rsidRPr="00764E22">
        <w:rPr>
          <w:rFonts w:cstheme="minorHAnsi"/>
          <w:color w:val="000000" w:themeColor="text1"/>
          <w:sz w:val="24"/>
          <w:szCs w:val="24"/>
        </w:rPr>
        <w:t xml:space="preserve">at </w:t>
      </w:r>
      <w:r w:rsidR="009717C7" w:rsidRPr="00764E22">
        <w:rPr>
          <w:rFonts w:cstheme="minorHAnsi"/>
          <w:color w:val="000000" w:themeColor="text1"/>
          <w:sz w:val="24"/>
          <w:szCs w:val="24"/>
        </w:rPr>
        <w:t>the conclusion</w:t>
      </w:r>
      <w:r w:rsidRPr="00764E22">
        <w:rPr>
          <w:rFonts w:cstheme="minorHAnsi"/>
          <w:color w:val="000000" w:themeColor="text1"/>
          <w:sz w:val="24"/>
          <w:szCs w:val="24"/>
        </w:rPr>
        <w:t xml:space="preserve"> of the Studentship.</w:t>
      </w:r>
      <w:r w:rsidR="00511FE4">
        <w:rPr>
          <w:rFonts w:cstheme="minorHAnsi"/>
          <w:color w:val="000000" w:themeColor="text1"/>
          <w:sz w:val="24"/>
          <w:szCs w:val="24"/>
        </w:rPr>
        <w:t xml:space="preserve"> </w:t>
      </w:r>
      <w:r w:rsidR="0048142A" w:rsidRPr="0048142A">
        <w:rPr>
          <w:rFonts w:cstheme="minorHAnsi"/>
          <w:color w:val="000000" w:themeColor="text1"/>
          <w:sz w:val="24"/>
          <w:szCs w:val="24"/>
        </w:rPr>
        <w:t xml:space="preserve">AMS will publish the </w:t>
      </w:r>
      <w:r w:rsidR="00511FE4">
        <w:rPr>
          <w:rFonts w:cstheme="minorHAnsi"/>
          <w:color w:val="000000" w:themeColor="text1"/>
          <w:sz w:val="24"/>
          <w:szCs w:val="24"/>
        </w:rPr>
        <w:t xml:space="preserve">blog </w:t>
      </w:r>
      <w:r w:rsidR="0048142A" w:rsidRPr="0048142A">
        <w:rPr>
          <w:rFonts w:cstheme="minorHAnsi"/>
          <w:color w:val="000000" w:themeColor="text1"/>
          <w:sz w:val="24"/>
          <w:szCs w:val="24"/>
        </w:rPr>
        <w:t xml:space="preserve">post on its website and showcase it </w:t>
      </w:r>
      <w:r w:rsidR="007E29F2">
        <w:rPr>
          <w:rFonts w:cstheme="minorHAnsi"/>
          <w:color w:val="000000" w:themeColor="text1"/>
          <w:sz w:val="24"/>
          <w:szCs w:val="24"/>
        </w:rPr>
        <w:t xml:space="preserve">on social media. The final report </w:t>
      </w:r>
      <w:r w:rsidR="0048142A" w:rsidRPr="00764E22">
        <w:rPr>
          <w:rFonts w:cstheme="minorHAnsi"/>
          <w:color w:val="000000" w:themeColor="text1"/>
          <w:sz w:val="24"/>
          <w:szCs w:val="24"/>
        </w:rPr>
        <w:t xml:space="preserve">should </w:t>
      </w:r>
      <w:r w:rsidR="009717C7" w:rsidRPr="00764E22">
        <w:rPr>
          <w:rFonts w:cstheme="minorHAnsi"/>
          <w:color w:val="000000" w:themeColor="text1"/>
          <w:sz w:val="24"/>
          <w:szCs w:val="24"/>
        </w:rPr>
        <w:t xml:space="preserve">describe </w:t>
      </w:r>
      <w:r w:rsidR="00723875" w:rsidRPr="00764E22">
        <w:rPr>
          <w:rFonts w:cstheme="minorHAnsi"/>
          <w:color w:val="000000" w:themeColor="text1"/>
          <w:sz w:val="24"/>
          <w:szCs w:val="24"/>
        </w:rPr>
        <w:t xml:space="preserve">the research activities </w:t>
      </w:r>
      <w:r w:rsidR="008737A4">
        <w:rPr>
          <w:rFonts w:cstheme="minorHAnsi"/>
          <w:color w:val="000000" w:themeColor="text1"/>
          <w:sz w:val="24"/>
          <w:szCs w:val="24"/>
        </w:rPr>
        <w:t xml:space="preserve">that comprised </w:t>
      </w:r>
      <w:r w:rsidR="007E29F2">
        <w:rPr>
          <w:rFonts w:cstheme="minorHAnsi"/>
          <w:color w:val="000000" w:themeColor="text1"/>
          <w:sz w:val="24"/>
          <w:szCs w:val="24"/>
        </w:rPr>
        <w:t xml:space="preserve">the project. The blog post could summarize </w:t>
      </w:r>
      <w:r w:rsidR="00284FBD">
        <w:rPr>
          <w:rFonts w:cstheme="minorHAnsi"/>
          <w:color w:val="000000" w:themeColor="text1"/>
          <w:sz w:val="24"/>
          <w:szCs w:val="24"/>
        </w:rPr>
        <w:t>research findings</w:t>
      </w:r>
      <w:r w:rsidR="007E29F2">
        <w:rPr>
          <w:rFonts w:cstheme="minorHAnsi"/>
          <w:color w:val="000000" w:themeColor="text1"/>
          <w:sz w:val="24"/>
          <w:szCs w:val="24"/>
        </w:rPr>
        <w:t xml:space="preserve"> and comment on</w:t>
      </w:r>
      <w:r w:rsidR="0048142A">
        <w:rPr>
          <w:rFonts w:cstheme="minorHAnsi"/>
          <w:color w:val="000000" w:themeColor="text1"/>
          <w:sz w:val="24"/>
          <w:szCs w:val="24"/>
        </w:rPr>
        <w:t xml:space="preserve"> </w:t>
      </w:r>
      <w:r w:rsidR="0048142A" w:rsidRPr="0048142A">
        <w:rPr>
          <w:rFonts w:cstheme="minorHAnsi"/>
          <w:color w:val="000000" w:themeColor="text1"/>
          <w:sz w:val="24"/>
          <w:szCs w:val="24"/>
        </w:rPr>
        <w:t xml:space="preserve">how </w:t>
      </w:r>
      <w:r w:rsidR="0048142A" w:rsidRPr="00764E22">
        <w:rPr>
          <w:rFonts w:cstheme="minorHAnsi"/>
          <w:bCs/>
          <w:color w:val="000000"/>
          <w:sz w:val="24"/>
          <w:szCs w:val="24"/>
          <w:shd w:val="clear" w:color="auto" w:fill="FFFFFF"/>
        </w:rPr>
        <w:t>research in the history of medicine and healthcare shapes or informs the Canadian healthcare system of today and tomorrow. </w:t>
      </w:r>
      <w:r w:rsidR="00511FE4">
        <w:rPr>
          <w:rFonts w:cstheme="minorHAnsi"/>
          <w:color w:val="000000"/>
          <w:sz w:val="24"/>
          <w:szCs w:val="24"/>
          <w:shd w:val="clear" w:color="auto" w:fill="FFFFFF"/>
        </w:rPr>
        <w:t xml:space="preserve"> </w:t>
      </w:r>
      <w:r w:rsidRPr="00764E22">
        <w:rPr>
          <w:rFonts w:cstheme="minorHAnsi"/>
          <w:color w:val="000000" w:themeColor="text1"/>
          <w:sz w:val="24"/>
          <w:szCs w:val="24"/>
        </w:rPr>
        <w:t xml:space="preserve">The </w:t>
      </w:r>
      <w:r w:rsidR="00511FE4">
        <w:rPr>
          <w:rFonts w:cstheme="minorHAnsi"/>
          <w:color w:val="000000" w:themeColor="text1"/>
          <w:sz w:val="24"/>
          <w:szCs w:val="24"/>
        </w:rPr>
        <w:t xml:space="preserve">final report and </w:t>
      </w:r>
      <w:r w:rsidR="00CF17F1" w:rsidRPr="00764E22">
        <w:rPr>
          <w:rFonts w:cstheme="minorHAnsi"/>
          <w:color w:val="000000" w:themeColor="text1"/>
          <w:sz w:val="24"/>
          <w:szCs w:val="24"/>
        </w:rPr>
        <w:t xml:space="preserve">blog post </w:t>
      </w:r>
      <w:r w:rsidRPr="00764E22">
        <w:rPr>
          <w:rFonts w:cstheme="minorHAnsi"/>
          <w:color w:val="000000" w:themeColor="text1"/>
          <w:sz w:val="24"/>
          <w:szCs w:val="24"/>
        </w:rPr>
        <w:t>should be submitted to AMS</w:t>
      </w:r>
      <w:r w:rsidR="00723875" w:rsidRPr="00764E22">
        <w:rPr>
          <w:rFonts w:cstheme="minorHAnsi"/>
          <w:color w:val="000000" w:themeColor="text1"/>
          <w:sz w:val="24"/>
          <w:szCs w:val="24"/>
        </w:rPr>
        <w:t xml:space="preserve"> </w:t>
      </w:r>
      <w:r w:rsidR="00E00FA6" w:rsidRPr="00764E22">
        <w:rPr>
          <w:rFonts w:cstheme="minorHAnsi"/>
          <w:color w:val="000000" w:themeColor="text1"/>
          <w:sz w:val="24"/>
          <w:szCs w:val="24"/>
        </w:rPr>
        <w:t xml:space="preserve">and </w:t>
      </w:r>
      <w:r w:rsidRPr="00764E22">
        <w:rPr>
          <w:rFonts w:cstheme="minorHAnsi"/>
          <w:color w:val="000000" w:themeColor="text1"/>
          <w:sz w:val="24"/>
          <w:szCs w:val="24"/>
        </w:rPr>
        <w:t>the CSHM</w:t>
      </w:r>
      <w:r w:rsidR="009717C7" w:rsidRPr="00764E22">
        <w:rPr>
          <w:rFonts w:cstheme="minorHAnsi"/>
          <w:color w:val="000000" w:themeColor="text1"/>
          <w:sz w:val="24"/>
          <w:szCs w:val="24"/>
        </w:rPr>
        <w:t>—</w:t>
      </w:r>
      <w:r w:rsidR="00E00FA6" w:rsidRPr="00764E22">
        <w:rPr>
          <w:rFonts w:cstheme="minorHAnsi"/>
          <w:color w:val="000000" w:themeColor="text1"/>
          <w:sz w:val="24"/>
          <w:szCs w:val="24"/>
        </w:rPr>
        <w:t xml:space="preserve">Anne Avery </w:t>
      </w:r>
      <w:r w:rsidR="009717C7" w:rsidRPr="00764E22">
        <w:rPr>
          <w:rFonts w:cstheme="minorHAnsi"/>
          <w:color w:val="000000" w:themeColor="text1"/>
          <w:sz w:val="24"/>
          <w:szCs w:val="24"/>
        </w:rPr>
        <w:t>(</w:t>
      </w:r>
      <w:hyperlink r:id="rId10" w:history="1">
        <w:r w:rsidR="009717C7" w:rsidRPr="00764E22">
          <w:rPr>
            <w:rStyle w:val="Hyperlink"/>
            <w:rFonts w:cstheme="minorHAnsi"/>
            <w:sz w:val="24"/>
            <w:szCs w:val="24"/>
          </w:rPr>
          <w:t>Anne.Avery@amshealthcare.ca</w:t>
        </w:r>
      </w:hyperlink>
      <w:r w:rsidR="009717C7" w:rsidRPr="00764E22">
        <w:rPr>
          <w:rFonts w:cstheme="minorHAnsi"/>
          <w:color w:val="000000" w:themeColor="text1"/>
          <w:sz w:val="24"/>
          <w:szCs w:val="24"/>
        </w:rPr>
        <w:t xml:space="preserve">) </w:t>
      </w:r>
      <w:r w:rsidR="00E00FA6" w:rsidRPr="00764E22">
        <w:rPr>
          <w:rFonts w:cstheme="minorHAnsi"/>
          <w:color w:val="000000" w:themeColor="text1"/>
          <w:sz w:val="24"/>
          <w:szCs w:val="24"/>
        </w:rPr>
        <w:t>and</w:t>
      </w:r>
      <w:r w:rsidR="009717C7" w:rsidRPr="00764E22">
        <w:rPr>
          <w:rFonts w:cstheme="minorHAnsi"/>
          <w:color w:val="000000" w:themeColor="text1"/>
          <w:sz w:val="24"/>
          <w:szCs w:val="24"/>
        </w:rPr>
        <w:t xml:space="preserve"> Annmarie Adams</w:t>
      </w:r>
      <w:r w:rsidR="00E00FA6" w:rsidRPr="00764E22">
        <w:rPr>
          <w:rFonts w:cstheme="minorHAnsi"/>
          <w:color w:val="000000" w:themeColor="text1"/>
          <w:sz w:val="24"/>
          <w:szCs w:val="24"/>
        </w:rPr>
        <w:t xml:space="preserve"> </w:t>
      </w:r>
      <w:r w:rsidR="009717C7" w:rsidRPr="00764E22">
        <w:rPr>
          <w:rFonts w:cstheme="minorHAnsi"/>
          <w:color w:val="000000" w:themeColor="text1"/>
          <w:sz w:val="24"/>
          <w:szCs w:val="24"/>
        </w:rPr>
        <w:t>(</w:t>
      </w:r>
      <w:hyperlink r:id="rId11" w:history="1">
        <w:r w:rsidR="009717C7" w:rsidRPr="00764E22">
          <w:rPr>
            <w:rStyle w:val="Hyperlink"/>
            <w:rFonts w:cstheme="minorHAnsi"/>
            <w:sz w:val="24"/>
            <w:szCs w:val="24"/>
          </w:rPr>
          <w:t>annmarie.adams@mcgill.ca</w:t>
        </w:r>
      </w:hyperlink>
      <w:r w:rsidR="009717C7" w:rsidRPr="00764E22">
        <w:rPr>
          <w:rFonts w:cstheme="minorHAnsi"/>
          <w:sz w:val="24"/>
          <w:szCs w:val="24"/>
        </w:rPr>
        <w:t>).</w:t>
      </w:r>
    </w:p>
    <w:p w14:paraId="22258598" w14:textId="77777777" w:rsidR="00EE6C8E" w:rsidRPr="00764E22" w:rsidRDefault="00EE6C8E" w:rsidP="004174F0">
      <w:pPr>
        <w:spacing w:after="0"/>
        <w:rPr>
          <w:rFonts w:cstheme="minorHAnsi"/>
          <w:color w:val="000000" w:themeColor="text1"/>
          <w:sz w:val="24"/>
          <w:szCs w:val="24"/>
        </w:rPr>
      </w:pPr>
    </w:p>
    <w:p w14:paraId="52AAC898" w14:textId="1FF5575E" w:rsidR="00FC3C00" w:rsidRPr="00764E22" w:rsidRDefault="00FC3C00" w:rsidP="004174F0">
      <w:pPr>
        <w:spacing w:after="0"/>
        <w:rPr>
          <w:rFonts w:cstheme="minorHAnsi"/>
          <w:color w:val="000000" w:themeColor="text1"/>
          <w:sz w:val="24"/>
          <w:szCs w:val="24"/>
        </w:rPr>
      </w:pPr>
      <w:r w:rsidRPr="00764E22">
        <w:rPr>
          <w:rFonts w:cstheme="minorHAnsi"/>
          <w:color w:val="000000" w:themeColor="text1"/>
          <w:sz w:val="24"/>
          <w:szCs w:val="24"/>
        </w:rPr>
        <w:t>Please address all correspondence or questions about this application to:</w:t>
      </w:r>
    </w:p>
    <w:p w14:paraId="783AF94D" w14:textId="77777777" w:rsidR="004174F0" w:rsidRPr="00764E22" w:rsidRDefault="004174F0" w:rsidP="004174F0">
      <w:pPr>
        <w:spacing w:after="0"/>
        <w:rPr>
          <w:rFonts w:cstheme="minorHAnsi"/>
          <w:color w:val="000000" w:themeColor="text1"/>
          <w:sz w:val="24"/>
          <w:szCs w:val="24"/>
        </w:rPr>
      </w:pPr>
    </w:p>
    <w:p w14:paraId="51AC6585" w14:textId="77777777" w:rsidR="007A1D04" w:rsidRPr="00764E22" w:rsidRDefault="007A1D04" w:rsidP="009576F8">
      <w:pPr>
        <w:rPr>
          <w:rFonts w:eastAsia="Times New Roman" w:cstheme="minorHAnsi"/>
          <w:color w:val="000000" w:themeColor="text1"/>
          <w:sz w:val="24"/>
          <w:szCs w:val="24"/>
          <w:lang w:val="fr-CA"/>
        </w:rPr>
      </w:pPr>
      <w:proofErr w:type="spellStart"/>
      <w:r w:rsidRPr="00764E22">
        <w:rPr>
          <w:rFonts w:eastAsia="Times New Roman" w:cstheme="minorHAnsi"/>
          <w:color w:val="000000" w:themeColor="text1"/>
          <w:sz w:val="24"/>
          <w:szCs w:val="24"/>
          <w:lang w:val="fr-CA"/>
        </w:rPr>
        <w:t>Annmarie</w:t>
      </w:r>
      <w:proofErr w:type="spellEnd"/>
      <w:r w:rsidRPr="00764E22">
        <w:rPr>
          <w:rFonts w:eastAsia="Times New Roman" w:cstheme="minorHAnsi"/>
          <w:color w:val="000000" w:themeColor="text1"/>
          <w:sz w:val="24"/>
          <w:szCs w:val="24"/>
          <w:lang w:val="fr-CA"/>
        </w:rPr>
        <w:t xml:space="preserve"> Adams</w:t>
      </w:r>
    </w:p>
    <w:p w14:paraId="6B688978" w14:textId="6B08569F" w:rsidR="00010E88" w:rsidRPr="00764E22" w:rsidRDefault="007A1D04" w:rsidP="00935A9D">
      <w:pPr>
        <w:rPr>
          <w:rFonts w:cstheme="minorHAnsi"/>
          <w:color w:val="000000" w:themeColor="text1"/>
          <w:sz w:val="24"/>
          <w:szCs w:val="24"/>
          <w:lang w:val="fr-CA"/>
        </w:rPr>
      </w:pPr>
      <w:r w:rsidRPr="00764E22">
        <w:rPr>
          <w:rFonts w:eastAsia="Times New Roman" w:cstheme="minorHAnsi"/>
          <w:color w:val="000000" w:themeColor="text1"/>
          <w:sz w:val="24"/>
          <w:szCs w:val="24"/>
          <w:lang w:val="fr-CA"/>
        </w:rPr>
        <w:t>annmarie.adams@mcgill.ca</w:t>
      </w:r>
      <w:r w:rsidR="00EE6C8E" w:rsidRPr="00764E22">
        <w:rPr>
          <w:rFonts w:eastAsia="Times New Roman" w:cstheme="minorHAnsi"/>
          <w:color w:val="000000" w:themeColor="text1"/>
          <w:sz w:val="24"/>
          <w:szCs w:val="24"/>
          <w:lang w:val="fr-CA"/>
        </w:rPr>
        <w:br/>
      </w:r>
    </w:p>
    <w:sectPr w:rsidR="00010E88" w:rsidRPr="00764E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2844" w14:textId="77777777" w:rsidR="00FA44B2" w:rsidRDefault="00FA44B2" w:rsidP="005F604E">
      <w:pPr>
        <w:spacing w:after="0" w:line="240" w:lineRule="auto"/>
      </w:pPr>
      <w:r>
        <w:separator/>
      </w:r>
    </w:p>
  </w:endnote>
  <w:endnote w:type="continuationSeparator" w:id="0">
    <w:p w14:paraId="29C23A00" w14:textId="77777777" w:rsidR="00FA44B2" w:rsidRDefault="00FA44B2" w:rsidP="005F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29C3" w14:textId="77777777" w:rsidR="00FA44B2" w:rsidRDefault="00FA44B2" w:rsidP="005F604E">
      <w:pPr>
        <w:spacing w:after="0" w:line="240" w:lineRule="auto"/>
      </w:pPr>
      <w:r>
        <w:separator/>
      </w:r>
    </w:p>
  </w:footnote>
  <w:footnote w:type="continuationSeparator" w:id="0">
    <w:p w14:paraId="6A9F2ED3" w14:textId="77777777" w:rsidR="00FA44B2" w:rsidRDefault="00FA44B2" w:rsidP="005F6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12F"/>
    <w:multiLevelType w:val="hybridMultilevel"/>
    <w:tmpl w:val="007254A8"/>
    <w:lvl w:ilvl="0" w:tplc="42367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E0710"/>
    <w:multiLevelType w:val="hybridMultilevel"/>
    <w:tmpl w:val="352EA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2570949">
    <w:abstractNumId w:val="1"/>
  </w:num>
  <w:num w:numId="2" w16cid:durableId="58007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00"/>
    <w:rsid w:val="00010E88"/>
    <w:rsid w:val="00037E45"/>
    <w:rsid w:val="000561FD"/>
    <w:rsid w:val="00084D37"/>
    <w:rsid w:val="00112AEA"/>
    <w:rsid w:val="001275E7"/>
    <w:rsid w:val="001342B8"/>
    <w:rsid w:val="001A41C7"/>
    <w:rsid w:val="001C55C9"/>
    <w:rsid w:val="001F67C0"/>
    <w:rsid w:val="00230B46"/>
    <w:rsid w:val="00267C90"/>
    <w:rsid w:val="00284FBD"/>
    <w:rsid w:val="002C631B"/>
    <w:rsid w:val="00316BB0"/>
    <w:rsid w:val="00381C7C"/>
    <w:rsid w:val="003A37AE"/>
    <w:rsid w:val="003D027D"/>
    <w:rsid w:val="00407073"/>
    <w:rsid w:val="004174F0"/>
    <w:rsid w:val="00420680"/>
    <w:rsid w:val="0048142A"/>
    <w:rsid w:val="004E3815"/>
    <w:rsid w:val="00511FE4"/>
    <w:rsid w:val="00574739"/>
    <w:rsid w:val="00595C19"/>
    <w:rsid w:val="005A06B9"/>
    <w:rsid w:val="005B1C7C"/>
    <w:rsid w:val="005C39A7"/>
    <w:rsid w:val="005F604E"/>
    <w:rsid w:val="00615186"/>
    <w:rsid w:val="00622252"/>
    <w:rsid w:val="006B04DF"/>
    <w:rsid w:val="006C78A9"/>
    <w:rsid w:val="007055A2"/>
    <w:rsid w:val="00723875"/>
    <w:rsid w:val="00754469"/>
    <w:rsid w:val="00764E22"/>
    <w:rsid w:val="007A1D04"/>
    <w:rsid w:val="007E29F2"/>
    <w:rsid w:val="008272C4"/>
    <w:rsid w:val="00845946"/>
    <w:rsid w:val="008737A4"/>
    <w:rsid w:val="008C23F8"/>
    <w:rsid w:val="008D1B8D"/>
    <w:rsid w:val="0090380D"/>
    <w:rsid w:val="00925344"/>
    <w:rsid w:val="00935A9D"/>
    <w:rsid w:val="009576F8"/>
    <w:rsid w:val="009717C7"/>
    <w:rsid w:val="00992B4F"/>
    <w:rsid w:val="009C1F7B"/>
    <w:rsid w:val="00A05C06"/>
    <w:rsid w:val="00A26D37"/>
    <w:rsid w:val="00A72B3F"/>
    <w:rsid w:val="00A821F7"/>
    <w:rsid w:val="00AC6197"/>
    <w:rsid w:val="00AD648D"/>
    <w:rsid w:val="00B67330"/>
    <w:rsid w:val="00B74FC0"/>
    <w:rsid w:val="00B92709"/>
    <w:rsid w:val="00BE464A"/>
    <w:rsid w:val="00C14FB7"/>
    <w:rsid w:val="00C37562"/>
    <w:rsid w:val="00C72F9F"/>
    <w:rsid w:val="00C73020"/>
    <w:rsid w:val="00C83386"/>
    <w:rsid w:val="00C9273E"/>
    <w:rsid w:val="00CF17F1"/>
    <w:rsid w:val="00DD2F50"/>
    <w:rsid w:val="00E00FA6"/>
    <w:rsid w:val="00E01C3D"/>
    <w:rsid w:val="00E34128"/>
    <w:rsid w:val="00EA0F11"/>
    <w:rsid w:val="00EE6C8E"/>
    <w:rsid w:val="00F51ED1"/>
    <w:rsid w:val="00F85E8A"/>
    <w:rsid w:val="00F92491"/>
    <w:rsid w:val="00FA44B2"/>
    <w:rsid w:val="00FC3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D923"/>
  <w15:chartTrackingRefBased/>
  <w15:docId w15:val="{5A1FF673-392F-4789-991D-48F1C7FD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A9"/>
    <w:rPr>
      <w:rFonts w:ascii="Segoe UI" w:hAnsi="Segoe UI" w:cs="Segoe UI"/>
      <w:sz w:val="18"/>
      <w:szCs w:val="18"/>
    </w:rPr>
  </w:style>
  <w:style w:type="paragraph" w:styleId="ListParagraph">
    <w:name w:val="List Paragraph"/>
    <w:basedOn w:val="Normal"/>
    <w:uiPriority w:val="34"/>
    <w:qFormat/>
    <w:rsid w:val="00EE6C8E"/>
    <w:pPr>
      <w:ind w:left="720"/>
      <w:contextualSpacing/>
    </w:pPr>
  </w:style>
  <w:style w:type="character" w:styleId="Hyperlink">
    <w:name w:val="Hyperlink"/>
    <w:basedOn w:val="DefaultParagraphFont"/>
    <w:uiPriority w:val="99"/>
    <w:unhideWhenUsed/>
    <w:rsid w:val="005B1C7C"/>
    <w:rPr>
      <w:color w:val="0563C1" w:themeColor="hyperlink"/>
      <w:u w:val="single"/>
    </w:rPr>
  </w:style>
  <w:style w:type="character" w:styleId="UnresolvedMention">
    <w:name w:val="Unresolved Mention"/>
    <w:basedOn w:val="DefaultParagraphFont"/>
    <w:uiPriority w:val="99"/>
    <w:semiHidden/>
    <w:unhideWhenUsed/>
    <w:rsid w:val="005B1C7C"/>
    <w:rPr>
      <w:color w:val="808080"/>
      <w:shd w:val="clear" w:color="auto" w:fill="E6E6E6"/>
    </w:rPr>
  </w:style>
  <w:style w:type="paragraph" w:styleId="FootnoteText">
    <w:name w:val="footnote text"/>
    <w:basedOn w:val="Normal"/>
    <w:link w:val="FootnoteTextChar"/>
    <w:uiPriority w:val="99"/>
    <w:semiHidden/>
    <w:unhideWhenUsed/>
    <w:rsid w:val="005F60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04E"/>
    <w:rPr>
      <w:sz w:val="20"/>
      <w:szCs w:val="20"/>
    </w:rPr>
  </w:style>
  <w:style w:type="character" w:styleId="FootnoteReference">
    <w:name w:val="footnote reference"/>
    <w:basedOn w:val="DefaultParagraphFont"/>
    <w:uiPriority w:val="99"/>
    <w:semiHidden/>
    <w:unhideWhenUsed/>
    <w:rsid w:val="005F604E"/>
    <w:rPr>
      <w:vertAlign w:val="superscript"/>
    </w:rPr>
  </w:style>
  <w:style w:type="character" w:styleId="CommentReference">
    <w:name w:val="annotation reference"/>
    <w:basedOn w:val="DefaultParagraphFont"/>
    <w:uiPriority w:val="99"/>
    <w:semiHidden/>
    <w:unhideWhenUsed/>
    <w:rsid w:val="005F604E"/>
    <w:rPr>
      <w:sz w:val="16"/>
      <w:szCs w:val="16"/>
    </w:rPr>
  </w:style>
  <w:style w:type="paragraph" w:styleId="CommentText">
    <w:name w:val="annotation text"/>
    <w:basedOn w:val="Normal"/>
    <w:link w:val="CommentTextChar"/>
    <w:uiPriority w:val="99"/>
    <w:semiHidden/>
    <w:unhideWhenUsed/>
    <w:rsid w:val="005F604E"/>
    <w:pPr>
      <w:spacing w:line="240" w:lineRule="auto"/>
    </w:pPr>
    <w:rPr>
      <w:sz w:val="20"/>
      <w:szCs w:val="20"/>
    </w:rPr>
  </w:style>
  <w:style w:type="character" w:customStyle="1" w:styleId="CommentTextChar">
    <w:name w:val="Comment Text Char"/>
    <w:basedOn w:val="DefaultParagraphFont"/>
    <w:link w:val="CommentText"/>
    <w:uiPriority w:val="99"/>
    <w:semiHidden/>
    <w:rsid w:val="005F604E"/>
    <w:rPr>
      <w:sz w:val="20"/>
      <w:szCs w:val="20"/>
    </w:rPr>
  </w:style>
  <w:style w:type="paragraph" w:styleId="CommentSubject">
    <w:name w:val="annotation subject"/>
    <w:basedOn w:val="CommentText"/>
    <w:next w:val="CommentText"/>
    <w:link w:val="CommentSubjectChar"/>
    <w:uiPriority w:val="99"/>
    <w:semiHidden/>
    <w:unhideWhenUsed/>
    <w:rsid w:val="005F604E"/>
    <w:rPr>
      <w:b/>
      <w:bCs/>
    </w:rPr>
  </w:style>
  <w:style w:type="character" w:customStyle="1" w:styleId="CommentSubjectChar">
    <w:name w:val="Comment Subject Char"/>
    <w:basedOn w:val="CommentTextChar"/>
    <w:link w:val="CommentSubject"/>
    <w:uiPriority w:val="99"/>
    <w:semiHidden/>
    <w:rsid w:val="005F604E"/>
    <w:rPr>
      <w:b/>
      <w:bCs/>
      <w:sz w:val="20"/>
      <w:szCs w:val="20"/>
    </w:rPr>
  </w:style>
  <w:style w:type="paragraph" w:styleId="Revision">
    <w:name w:val="Revision"/>
    <w:hidden/>
    <w:uiPriority w:val="99"/>
    <w:semiHidden/>
    <w:rsid w:val="00C73020"/>
    <w:pPr>
      <w:spacing w:after="0" w:line="240" w:lineRule="auto"/>
    </w:pPr>
  </w:style>
  <w:style w:type="character" w:customStyle="1" w:styleId="apple-converted-space">
    <w:name w:val="apple-converted-space"/>
    <w:basedOn w:val="DefaultParagraphFont"/>
    <w:rsid w:val="00CF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562034">
      <w:bodyDiv w:val="1"/>
      <w:marLeft w:val="0"/>
      <w:marRight w:val="0"/>
      <w:marTop w:val="0"/>
      <w:marBottom w:val="0"/>
      <w:divBdr>
        <w:top w:val="none" w:sz="0" w:space="0" w:color="auto"/>
        <w:left w:val="none" w:sz="0" w:space="0" w:color="auto"/>
        <w:bottom w:val="none" w:sz="0" w:space="0" w:color="auto"/>
        <w:right w:val="none" w:sz="0" w:space="0" w:color="auto"/>
      </w:divBdr>
    </w:div>
    <w:div w:id="946931364">
      <w:bodyDiv w:val="1"/>
      <w:marLeft w:val="0"/>
      <w:marRight w:val="0"/>
      <w:marTop w:val="0"/>
      <w:marBottom w:val="0"/>
      <w:divBdr>
        <w:top w:val="none" w:sz="0" w:space="0" w:color="auto"/>
        <w:left w:val="none" w:sz="0" w:space="0" w:color="auto"/>
        <w:bottom w:val="none" w:sz="0" w:space="0" w:color="auto"/>
        <w:right w:val="none" w:sz="0" w:space="0" w:color="auto"/>
      </w:divBdr>
    </w:div>
    <w:div w:id="1433285264">
      <w:bodyDiv w:val="1"/>
      <w:marLeft w:val="0"/>
      <w:marRight w:val="0"/>
      <w:marTop w:val="0"/>
      <w:marBottom w:val="0"/>
      <w:divBdr>
        <w:top w:val="none" w:sz="0" w:space="0" w:color="auto"/>
        <w:left w:val="none" w:sz="0" w:space="0" w:color="auto"/>
        <w:bottom w:val="none" w:sz="0" w:space="0" w:color="auto"/>
        <w:right w:val="none" w:sz="0" w:space="0" w:color="auto"/>
      </w:divBdr>
    </w:div>
    <w:div w:id="1555046329">
      <w:bodyDiv w:val="1"/>
      <w:marLeft w:val="0"/>
      <w:marRight w:val="0"/>
      <w:marTop w:val="0"/>
      <w:marBottom w:val="0"/>
      <w:divBdr>
        <w:top w:val="none" w:sz="0" w:space="0" w:color="auto"/>
        <w:left w:val="none" w:sz="0" w:space="0" w:color="auto"/>
        <w:bottom w:val="none" w:sz="0" w:space="0" w:color="auto"/>
        <w:right w:val="none" w:sz="0" w:space="0" w:color="auto"/>
      </w:divBdr>
    </w:div>
    <w:div w:id="1643079583">
      <w:bodyDiv w:val="1"/>
      <w:marLeft w:val="0"/>
      <w:marRight w:val="0"/>
      <w:marTop w:val="0"/>
      <w:marBottom w:val="0"/>
      <w:divBdr>
        <w:top w:val="none" w:sz="0" w:space="0" w:color="auto"/>
        <w:left w:val="none" w:sz="0" w:space="0" w:color="auto"/>
        <w:bottom w:val="none" w:sz="0" w:space="0" w:color="auto"/>
        <w:right w:val="none" w:sz="0" w:space="0" w:color="auto"/>
      </w:divBdr>
    </w:div>
    <w:div w:id="20412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marie.adams@mcgill.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marie.adams@mcgill.ca" TargetMode="External"/><Relationship Id="rId5" Type="http://schemas.openxmlformats.org/officeDocument/2006/relationships/webSettings" Target="webSettings.xml"/><Relationship Id="rId10" Type="http://schemas.openxmlformats.org/officeDocument/2006/relationships/hyperlink" Target="mailto:Anne.Avery@amshealthcare.ca" TargetMode="External"/><Relationship Id="rId4" Type="http://schemas.openxmlformats.org/officeDocument/2006/relationships/settings" Target="settings.xml"/><Relationship Id="rId9" Type="http://schemas.openxmlformats.org/officeDocument/2006/relationships/hyperlink" Target="mailto:annmarie.adams@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AB87-6C89-5749-A42F-12807FA2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6866</Characters>
  <Application>Microsoft Office Word</Application>
  <DocSecurity>0</DocSecurity>
  <Lines>112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anne.avery@ams-inc.on.ca</dc:creator>
  <cp:keywords/>
  <dc:description/>
  <cp:lastModifiedBy>Esyllt Jones</cp:lastModifiedBy>
  <cp:revision>2</cp:revision>
  <cp:lastPrinted>2019-09-23T00:21:00Z</cp:lastPrinted>
  <dcterms:created xsi:type="dcterms:W3CDTF">2022-09-09T21:47:00Z</dcterms:created>
  <dcterms:modified xsi:type="dcterms:W3CDTF">2022-09-09T21:47:00Z</dcterms:modified>
</cp:coreProperties>
</file>